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82C42" w14:textId="77777777" w:rsidR="005B6C60" w:rsidRPr="00346A7A" w:rsidRDefault="005B6C60" w:rsidP="005B6C60">
      <w:pPr>
        <w:pStyle w:val="NormalWeb"/>
        <w:spacing w:before="154" w:beforeAutospacing="0" w:after="0" w:afterAutospacing="0"/>
        <w:rPr>
          <w:rFonts w:asciiTheme="minorHAnsi" w:eastAsiaTheme="minorEastAsia" w:hAnsiTheme="minorHAnsi" w:cstheme="minorHAnsi"/>
          <w:b/>
          <w:kern w:val="24"/>
          <w:lang w:val="it-IT"/>
        </w:rPr>
      </w:pPr>
      <w:r w:rsidRPr="00346A7A">
        <w:rPr>
          <w:rFonts w:asciiTheme="minorHAnsi" w:eastAsiaTheme="minorEastAsia" w:hAnsiTheme="minorHAnsi" w:cstheme="minorHAnsi"/>
          <w:b/>
          <w:kern w:val="24"/>
          <w:lang w:val="it-IT"/>
        </w:rPr>
        <w:t>Cambiamento famiglia italiana</w:t>
      </w:r>
    </w:p>
    <w:p w14:paraId="4946A390" w14:textId="77777777" w:rsidR="005B6C60" w:rsidRPr="00BB03AF" w:rsidRDefault="005B6C60" w:rsidP="005B6C60">
      <w:pPr>
        <w:pStyle w:val="NormalWeb"/>
        <w:spacing w:before="0" w:beforeAutospacing="0" w:after="0" w:afterAutospacing="0"/>
        <w:rPr>
          <w:rFonts w:asciiTheme="minorHAnsi" w:hAnsiTheme="minorHAnsi" w:cstheme="minorHAnsi"/>
          <w:lang w:val="it-IT"/>
        </w:rPr>
      </w:pPr>
      <w:r w:rsidRPr="00346A7A">
        <w:rPr>
          <w:rFonts w:asciiTheme="minorHAnsi" w:eastAsiaTheme="minorEastAsia" w:hAnsiTheme="minorHAnsi" w:cstheme="minorHAnsi"/>
          <w:kern w:val="24"/>
          <w:lang w:val="it-IT"/>
        </w:rPr>
        <w:t xml:space="preserve">La famiglia tradizionale, agricola e patriarcale, era molto numerosa e riuniva </w:t>
      </w:r>
      <w:proofErr w:type="spellStart"/>
      <w:proofErr w:type="gramStart"/>
      <w:r w:rsidRPr="00346A7A">
        <w:rPr>
          <w:rFonts w:asciiTheme="minorHAnsi" w:eastAsiaTheme="minorEastAsia" w:hAnsiTheme="minorHAnsi" w:cstheme="minorHAnsi"/>
          <w:kern w:val="24"/>
          <w:lang w:val="it-IT"/>
        </w:rPr>
        <w:t>genitori,figli</w:t>
      </w:r>
      <w:proofErr w:type="spellEnd"/>
      <w:proofErr w:type="gramEnd"/>
      <w:r w:rsidRPr="00346A7A">
        <w:rPr>
          <w:rFonts w:asciiTheme="minorHAnsi" w:eastAsiaTheme="minorEastAsia" w:hAnsiTheme="minorHAnsi" w:cstheme="minorHAnsi"/>
          <w:kern w:val="24"/>
          <w:lang w:val="it-IT"/>
        </w:rPr>
        <w:t xml:space="preserve"> e nipoti sotto uno stesso tetto: era formata, insomma, da quelle che oggi sarebbero considerate più famiglie differenti. Gli uomini lavoravano, mentre le donne si occupavano della casa e dell'educazione dei </w:t>
      </w:r>
      <w:proofErr w:type="spellStart"/>
      <w:proofErr w:type="gramStart"/>
      <w:r w:rsidRPr="00346A7A">
        <w:rPr>
          <w:rFonts w:asciiTheme="minorHAnsi" w:eastAsiaTheme="minorEastAsia" w:hAnsiTheme="minorHAnsi" w:cstheme="minorHAnsi"/>
          <w:kern w:val="24"/>
          <w:lang w:val="it-IT"/>
        </w:rPr>
        <w:t>figli.</w:t>
      </w:r>
      <w:r w:rsidRPr="00BB03AF">
        <w:rPr>
          <w:rFonts w:asciiTheme="minorHAnsi" w:eastAsiaTheme="minorEastAsia" w:hAnsiTheme="minorHAnsi" w:cstheme="minorHAnsi"/>
          <w:kern w:val="24"/>
          <w:lang w:val="it-IT"/>
        </w:rPr>
        <w:t>In</w:t>
      </w:r>
      <w:proofErr w:type="spellEnd"/>
      <w:proofErr w:type="gramEnd"/>
      <w:r w:rsidRPr="00BB03AF">
        <w:rPr>
          <w:rFonts w:asciiTheme="minorHAnsi" w:eastAsiaTheme="minorEastAsia" w:hAnsiTheme="minorHAnsi" w:cstheme="minorHAnsi"/>
          <w:kern w:val="24"/>
          <w:lang w:val="it-IT"/>
        </w:rPr>
        <w:t xml:space="preserve"> Italia questo modello ha funzionato pi</w:t>
      </w:r>
      <w:r w:rsidRPr="00346A7A">
        <w:rPr>
          <w:rFonts w:asciiTheme="minorHAnsi" w:eastAsiaTheme="minorEastAsia" w:hAnsiTheme="minorHAnsi" w:cstheme="minorHAnsi"/>
          <w:kern w:val="24"/>
          <w:lang w:val="it-IT"/>
        </w:rPr>
        <w:t>ù o meno fino gli anni Cinquanta.</w:t>
      </w:r>
      <w:r w:rsidRPr="00346A7A">
        <w:rPr>
          <w:rFonts w:asciiTheme="minorHAnsi" w:eastAsiaTheme="minorEastAsia" w:hAnsiTheme="minorHAnsi" w:cstheme="minorHAnsi"/>
          <w:color w:val="000000" w:themeColor="dark1"/>
          <w:kern w:val="24"/>
          <w:lang w:val="it-IT"/>
        </w:rPr>
        <w:t xml:space="preserve"> La famiglia italiana è cambiata.</w:t>
      </w:r>
    </w:p>
    <w:p w14:paraId="35FD9F02" w14:textId="77777777" w:rsidR="005B6C60" w:rsidRPr="00BB03AF" w:rsidRDefault="005B6C60" w:rsidP="005B6C60">
      <w:pPr>
        <w:pStyle w:val="NormalWeb"/>
        <w:spacing w:before="0" w:beforeAutospacing="0" w:after="0" w:afterAutospacing="0"/>
        <w:rPr>
          <w:rFonts w:asciiTheme="minorHAnsi" w:hAnsiTheme="minorHAnsi" w:cstheme="minorHAnsi"/>
          <w:lang w:val="it-IT"/>
        </w:rPr>
      </w:pPr>
      <w:r w:rsidRPr="00346A7A">
        <w:rPr>
          <w:rFonts w:asciiTheme="minorHAnsi" w:eastAsiaTheme="minorEastAsia" w:hAnsiTheme="minorHAnsi" w:cstheme="minorHAnsi"/>
          <w:color w:val="000000" w:themeColor="dark1"/>
          <w:kern w:val="24"/>
          <w:lang w:val="it-IT"/>
        </w:rPr>
        <w:t xml:space="preserve">Esistono ormai diverse forme di convivenza: le </w:t>
      </w:r>
      <w:r w:rsidRPr="00346A7A">
        <w:rPr>
          <w:rFonts w:asciiTheme="minorHAnsi" w:eastAsiaTheme="minorEastAsia" w:hAnsiTheme="minorHAnsi" w:cstheme="minorHAnsi"/>
          <w:bCs/>
          <w:color w:val="000000" w:themeColor="dark1"/>
          <w:kern w:val="24"/>
          <w:lang w:val="it-IT"/>
        </w:rPr>
        <w:t>famiglie di fatto</w:t>
      </w:r>
      <w:r w:rsidRPr="00346A7A">
        <w:rPr>
          <w:rFonts w:asciiTheme="minorHAnsi" w:eastAsiaTheme="minorEastAsia" w:hAnsiTheme="minorHAnsi" w:cstheme="minorHAnsi"/>
          <w:color w:val="000000" w:themeColor="dark1"/>
          <w:kern w:val="24"/>
          <w:lang w:val="it-IT"/>
        </w:rPr>
        <w:t xml:space="preserve">, coppie con figli che vivono insieme senza essere sposate, le </w:t>
      </w:r>
      <w:r w:rsidRPr="00346A7A">
        <w:rPr>
          <w:rFonts w:asciiTheme="minorHAnsi" w:eastAsiaTheme="minorEastAsia" w:hAnsiTheme="minorHAnsi" w:cstheme="minorHAnsi"/>
          <w:bCs/>
          <w:color w:val="000000" w:themeColor="dark1"/>
          <w:kern w:val="24"/>
          <w:lang w:val="it-IT"/>
        </w:rPr>
        <w:t>famiglie allargate</w:t>
      </w:r>
      <w:r w:rsidRPr="00346A7A">
        <w:rPr>
          <w:rFonts w:asciiTheme="minorHAnsi" w:eastAsiaTheme="minorEastAsia" w:hAnsiTheme="minorHAnsi" w:cstheme="minorHAnsi"/>
          <w:color w:val="000000" w:themeColor="dark1"/>
          <w:kern w:val="24"/>
          <w:lang w:val="it-IT"/>
        </w:rPr>
        <w:t xml:space="preserve">, in cui uno o più figli derivano da precedenti unioni di genitori. Sono molto frequenti anche le </w:t>
      </w:r>
      <w:r w:rsidRPr="00346A7A">
        <w:rPr>
          <w:rFonts w:asciiTheme="minorHAnsi" w:eastAsiaTheme="minorEastAsia" w:hAnsiTheme="minorHAnsi" w:cstheme="minorHAnsi"/>
          <w:bCs/>
          <w:color w:val="000000" w:themeColor="dark1"/>
          <w:kern w:val="24"/>
          <w:lang w:val="it-IT"/>
        </w:rPr>
        <w:t>famiglie monoparentali</w:t>
      </w:r>
      <w:r w:rsidRPr="00346A7A">
        <w:rPr>
          <w:rFonts w:asciiTheme="minorHAnsi" w:eastAsiaTheme="minorEastAsia" w:hAnsiTheme="minorHAnsi" w:cstheme="minorHAnsi"/>
          <w:color w:val="000000" w:themeColor="dark1"/>
          <w:kern w:val="24"/>
          <w:lang w:val="it-IT"/>
        </w:rPr>
        <w:t>, in cui i figli vivono solo con la madre o solo con il padre.</w:t>
      </w:r>
    </w:p>
    <w:p w14:paraId="5DC9E571" w14:textId="77777777" w:rsidR="005B6C60" w:rsidRPr="00346A7A" w:rsidRDefault="005B6C60" w:rsidP="005B6C60">
      <w:pPr>
        <w:pStyle w:val="NormalWeb"/>
        <w:spacing w:before="0" w:beforeAutospacing="0" w:after="0" w:afterAutospacing="0"/>
        <w:rPr>
          <w:rFonts w:asciiTheme="minorHAnsi" w:eastAsiaTheme="minorEastAsia" w:hAnsiTheme="minorHAnsi" w:cstheme="minorHAnsi"/>
          <w:color w:val="000000" w:themeColor="dark1"/>
          <w:kern w:val="24"/>
          <w:lang w:val="it-IT"/>
        </w:rPr>
      </w:pPr>
      <w:r w:rsidRPr="00346A7A">
        <w:rPr>
          <w:rFonts w:asciiTheme="minorHAnsi" w:eastAsiaTheme="minorEastAsia" w:hAnsiTheme="minorHAnsi" w:cstheme="minorHAnsi"/>
          <w:color w:val="000000" w:themeColor="dark1"/>
          <w:kern w:val="24"/>
          <w:lang w:val="it-IT"/>
        </w:rPr>
        <w:t xml:space="preserve">Aumentano inoltre </w:t>
      </w:r>
      <w:proofErr w:type="gramStart"/>
      <w:r w:rsidRPr="00346A7A">
        <w:rPr>
          <w:rFonts w:asciiTheme="minorHAnsi" w:eastAsiaTheme="minorEastAsia" w:hAnsiTheme="minorHAnsi" w:cstheme="minorHAnsi"/>
          <w:color w:val="000000" w:themeColor="dark1"/>
          <w:kern w:val="24"/>
          <w:lang w:val="it-IT"/>
        </w:rPr>
        <w:t xml:space="preserve">le </w:t>
      </w:r>
      <w:r w:rsidRPr="00346A7A">
        <w:rPr>
          <w:rFonts w:asciiTheme="minorHAnsi" w:eastAsiaTheme="minorEastAsia" w:hAnsiTheme="minorHAnsi" w:cstheme="minorHAnsi"/>
          <w:bCs/>
          <w:color w:val="000000" w:themeColor="dark1"/>
          <w:kern w:val="24"/>
          <w:lang w:val="it-IT"/>
        </w:rPr>
        <w:t xml:space="preserve"> coppie</w:t>
      </w:r>
      <w:proofErr w:type="gramEnd"/>
      <w:r w:rsidRPr="00346A7A">
        <w:rPr>
          <w:rFonts w:asciiTheme="minorHAnsi" w:eastAsiaTheme="minorEastAsia" w:hAnsiTheme="minorHAnsi" w:cstheme="minorHAnsi"/>
          <w:bCs/>
          <w:color w:val="000000" w:themeColor="dark1"/>
          <w:kern w:val="24"/>
          <w:lang w:val="it-IT"/>
        </w:rPr>
        <w:t xml:space="preserve"> omosessuali </w:t>
      </w:r>
      <w:r w:rsidRPr="00346A7A">
        <w:rPr>
          <w:rFonts w:asciiTheme="minorHAnsi" w:eastAsiaTheme="minorEastAsia" w:hAnsiTheme="minorHAnsi" w:cstheme="minorHAnsi"/>
          <w:color w:val="000000" w:themeColor="dark1"/>
          <w:kern w:val="24"/>
          <w:lang w:val="it-IT"/>
        </w:rPr>
        <w:t xml:space="preserve">e le </w:t>
      </w:r>
      <w:r w:rsidRPr="00346A7A">
        <w:rPr>
          <w:rFonts w:asciiTheme="minorHAnsi" w:eastAsiaTheme="minorEastAsia" w:hAnsiTheme="minorHAnsi" w:cstheme="minorHAnsi"/>
          <w:bCs/>
          <w:color w:val="000000" w:themeColor="dark1"/>
          <w:kern w:val="24"/>
          <w:lang w:val="it-IT"/>
        </w:rPr>
        <w:t>coppie miste</w:t>
      </w:r>
      <w:r w:rsidRPr="00346A7A">
        <w:rPr>
          <w:rFonts w:asciiTheme="minorHAnsi" w:eastAsiaTheme="minorEastAsia" w:hAnsiTheme="minorHAnsi" w:cstheme="minorHAnsi"/>
          <w:color w:val="000000" w:themeColor="dark1"/>
          <w:kern w:val="24"/>
          <w:lang w:val="it-IT"/>
        </w:rPr>
        <w:t>, favorendo un grosso scambio culturale.</w:t>
      </w:r>
    </w:p>
    <w:p w14:paraId="25741876" w14:textId="77777777" w:rsidR="005B6C60" w:rsidRPr="00BB03AF" w:rsidRDefault="005B6C60" w:rsidP="005B6C60">
      <w:pPr>
        <w:pStyle w:val="NormalWeb"/>
        <w:spacing w:before="0" w:beforeAutospacing="0" w:after="0" w:afterAutospacing="0"/>
        <w:rPr>
          <w:rFonts w:asciiTheme="minorHAnsi" w:hAnsiTheme="minorHAnsi" w:cstheme="minorHAnsi"/>
          <w:lang w:val="it-IT"/>
        </w:rPr>
      </w:pPr>
      <w:r w:rsidRPr="00346A7A">
        <w:rPr>
          <w:rFonts w:asciiTheme="minorHAnsi" w:eastAsiaTheme="minorEastAsia" w:hAnsiTheme="minorHAnsi" w:cstheme="minorHAnsi"/>
          <w:color w:val="000000" w:themeColor="dark1"/>
          <w:kern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B3CBB" w14:textId="77777777" w:rsidR="005B6C60" w:rsidRPr="00346A7A" w:rsidRDefault="005B6C60" w:rsidP="005B6C60">
      <w:pPr>
        <w:pStyle w:val="NormalWeb"/>
        <w:spacing w:before="154" w:beforeAutospacing="0" w:after="0" w:afterAutospacing="0"/>
        <w:rPr>
          <w:rFonts w:asciiTheme="minorHAnsi" w:eastAsiaTheme="minorEastAsia" w:hAnsiTheme="minorHAnsi" w:cstheme="minorHAnsi"/>
          <w:kern w:val="24"/>
          <w:lang w:val="it-IT"/>
        </w:rPr>
      </w:pPr>
    </w:p>
    <w:p w14:paraId="02B5D849" w14:textId="77777777" w:rsidR="005B6C60" w:rsidRPr="00346A7A" w:rsidRDefault="005B6C60" w:rsidP="005B6C60">
      <w:pPr>
        <w:rPr>
          <w:rFonts w:cstheme="minorHAnsi"/>
          <w:b/>
          <w:color w:val="000000"/>
          <w:sz w:val="24"/>
          <w:szCs w:val="24"/>
          <w:lang w:val="it-IT"/>
        </w:rPr>
      </w:pPr>
      <w:r w:rsidRPr="00346A7A">
        <w:rPr>
          <w:rFonts w:cstheme="minorHAnsi"/>
          <w:b/>
          <w:color w:val="000000"/>
          <w:sz w:val="24"/>
          <w:szCs w:val="24"/>
          <w:lang w:val="it-IT"/>
        </w:rPr>
        <w:t>Genitori e figli</w:t>
      </w:r>
    </w:p>
    <w:p w14:paraId="15370FDC" w14:textId="77777777" w:rsidR="005B6C60" w:rsidRPr="00346A7A" w:rsidRDefault="005B6C60" w:rsidP="005B6C60">
      <w:pPr>
        <w:rPr>
          <w:rFonts w:cstheme="minorHAnsi"/>
          <w:color w:val="000000"/>
          <w:sz w:val="24"/>
          <w:szCs w:val="24"/>
          <w:lang w:val="it-IT"/>
        </w:rPr>
      </w:pPr>
      <w:r w:rsidRPr="00346A7A">
        <w:rPr>
          <w:rFonts w:cstheme="minorHAnsi"/>
          <w:color w:val="000000"/>
          <w:sz w:val="24"/>
          <w:szCs w:val="24"/>
          <w:lang w:val="it-IT"/>
        </w:rPr>
        <w:t>Attualmente il rapporto tra genitori e figli si sta rovinando. Adesso nessuno fa colazione o pranzo insieme alla propria famiglia. L’unico momento che si ha per stare insieme alla famiglia è durante la cena, però c’è il televisore acceso che non permette di comunicare. Io trovo la comunicazione con i miei genitori sempre più difficile. La sera i genitori sono stressati dopo una giornata lavorativa e i figli hanno la loro vita e non vogliono raccontare le loro cose. Quindi quando si parla magari si litiga.</w:t>
      </w:r>
    </w:p>
    <w:p w14:paraId="7C682C42" w14:textId="77777777" w:rsidR="005B6C60" w:rsidRPr="00346A7A" w:rsidRDefault="005B6C60" w:rsidP="005B6C60">
      <w:pPr>
        <w:rPr>
          <w:rFonts w:cstheme="minorHAnsi"/>
          <w:color w:val="000000"/>
          <w:sz w:val="24"/>
          <w:szCs w:val="24"/>
          <w:lang w:val="it-IT"/>
        </w:rPr>
      </w:pPr>
      <w:r w:rsidRPr="00346A7A">
        <w:rPr>
          <w:rFonts w:cstheme="minorHAnsi"/>
          <w:color w:val="000000"/>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6DFCE" w14:textId="77777777" w:rsidR="005B6C60" w:rsidRPr="00BB03AF" w:rsidRDefault="005B6C60" w:rsidP="005B6C60">
      <w:pPr>
        <w:rPr>
          <w:rFonts w:cstheme="minorHAnsi"/>
          <w:sz w:val="24"/>
          <w:szCs w:val="24"/>
          <w:lang w:val="it-IT"/>
        </w:rPr>
      </w:pPr>
    </w:p>
    <w:p w14:paraId="4274B72E" w14:textId="77777777" w:rsidR="005B6C60" w:rsidRPr="00BB03AF" w:rsidRDefault="005B6C60" w:rsidP="005B6C60">
      <w:pPr>
        <w:rPr>
          <w:rFonts w:cstheme="minorHAnsi"/>
          <w:b/>
          <w:sz w:val="24"/>
          <w:szCs w:val="24"/>
          <w:lang w:val="it-IT"/>
        </w:rPr>
      </w:pPr>
      <w:r w:rsidRPr="00BB03AF">
        <w:rPr>
          <w:rFonts w:cstheme="minorHAnsi"/>
          <w:b/>
          <w:sz w:val="24"/>
          <w:szCs w:val="24"/>
          <w:lang w:val="it-IT"/>
        </w:rPr>
        <w:lastRenderedPageBreak/>
        <w:t>Genitori e figli</w:t>
      </w:r>
    </w:p>
    <w:p w14:paraId="12A43548" w14:textId="77777777" w:rsidR="005B6C60" w:rsidRPr="00346A7A" w:rsidRDefault="005B6C60" w:rsidP="005B6C60">
      <w:pPr>
        <w:tabs>
          <w:tab w:val="left" w:pos="5340"/>
        </w:tabs>
        <w:rPr>
          <w:rFonts w:cstheme="minorHAnsi"/>
          <w:sz w:val="24"/>
          <w:szCs w:val="24"/>
          <w:lang w:val="it-IT"/>
        </w:rPr>
      </w:pPr>
      <w:r w:rsidRPr="00346A7A">
        <w:rPr>
          <w:rFonts w:cstheme="minorHAnsi"/>
          <w:sz w:val="24"/>
          <w:szCs w:val="24"/>
          <w:lang w:val="it-IT"/>
        </w:rPr>
        <w:t xml:space="preserve">Attualmente genitori e figli, insegnanti ed adulti vivono nello stesso tempo, ma in epoche mentali diverse. Ad esempio la stanza del figlio è uno spazio a cui l’accesso agli adulti è generalmente precluso e dove il giovane vive in mezzo a quello che per i genitori è un caos, ma </w:t>
      </w:r>
      <w:proofErr w:type="gramStart"/>
      <w:r w:rsidRPr="00346A7A">
        <w:rPr>
          <w:rFonts w:cstheme="minorHAnsi"/>
          <w:sz w:val="24"/>
          <w:szCs w:val="24"/>
          <w:lang w:val="it-IT"/>
        </w:rPr>
        <w:t>che  per</w:t>
      </w:r>
      <w:proofErr w:type="gramEnd"/>
      <w:r w:rsidRPr="00346A7A">
        <w:rPr>
          <w:rFonts w:cstheme="minorHAnsi"/>
          <w:sz w:val="24"/>
          <w:szCs w:val="24"/>
          <w:lang w:val="it-IT"/>
        </w:rPr>
        <w:t xml:space="preserve"> lui è un mondo pieno di significati simbolici ed </w:t>
      </w:r>
      <w:proofErr w:type="spellStart"/>
      <w:r w:rsidRPr="00346A7A">
        <w:rPr>
          <w:rFonts w:cstheme="minorHAnsi"/>
          <w:sz w:val="24"/>
          <w:szCs w:val="24"/>
          <w:lang w:val="it-IT"/>
        </w:rPr>
        <w:t>affettivi.Spesso</w:t>
      </w:r>
      <w:proofErr w:type="spellEnd"/>
      <w:r w:rsidRPr="00346A7A">
        <w:rPr>
          <w:rFonts w:cstheme="minorHAnsi"/>
          <w:sz w:val="24"/>
          <w:szCs w:val="24"/>
          <w:lang w:val="it-IT"/>
        </w:rPr>
        <w:t xml:space="preserve"> gli adolescenti soffrono anche del bullismo a scuola ma non ne parlano né con i genitori né con gli insegnanti, che spesso sottovalutano il </w:t>
      </w:r>
      <w:proofErr w:type="spellStart"/>
      <w:r w:rsidRPr="00346A7A">
        <w:rPr>
          <w:rFonts w:cstheme="minorHAnsi"/>
          <w:sz w:val="24"/>
          <w:szCs w:val="24"/>
          <w:lang w:val="it-IT"/>
        </w:rPr>
        <w:t>fenomeno.Una</w:t>
      </w:r>
      <w:proofErr w:type="spellEnd"/>
      <w:r w:rsidRPr="00346A7A">
        <w:rPr>
          <w:rFonts w:cstheme="minorHAnsi"/>
          <w:sz w:val="24"/>
          <w:szCs w:val="24"/>
          <w:lang w:val="it-IT"/>
        </w:rPr>
        <w:t xml:space="preserve"> percentuale crescente di ragazzi soffre del bullismo. ‘Peer </w:t>
      </w:r>
      <w:proofErr w:type="spellStart"/>
      <w:r w:rsidRPr="00346A7A">
        <w:rPr>
          <w:rFonts w:cstheme="minorHAnsi"/>
          <w:sz w:val="24"/>
          <w:szCs w:val="24"/>
          <w:lang w:val="it-IT"/>
        </w:rPr>
        <w:t>education</w:t>
      </w:r>
      <w:proofErr w:type="spellEnd"/>
      <w:r w:rsidRPr="00346A7A">
        <w:rPr>
          <w:rFonts w:cstheme="minorHAnsi"/>
          <w:sz w:val="24"/>
          <w:szCs w:val="24"/>
          <w:lang w:val="it-IT"/>
        </w:rPr>
        <w:t>’, cioè l’esperienza di educazione tra pari, molto diffusa in Inghilterra, sta facendo ingresso anche in Italia. Centinaia di scuole hanno provato un tipo di ‘</w:t>
      </w:r>
      <w:proofErr w:type="spellStart"/>
      <w:r w:rsidRPr="00346A7A">
        <w:rPr>
          <w:rFonts w:cstheme="minorHAnsi"/>
          <w:sz w:val="24"/>
          <w:szCs w:val="24"/>
          <w:lang w:val="it-IT"/>
        </w:rPr>
        <w:t>peer</w:t>
      </w:r>
      <w:proofErr w:type="spellEnd"/>
      <w:r w:rsidRPr="00346A7A">
        <w:rPr>
          <w:rFonts w:cstheme="minorHAnsi"/>
          <w:sz w:val="24"/>
          <w:szCs w:val="24"/>
          <w:lang w:val="it-IT"/>
        </w:rPr>
        <w:t xml:space="preserve"> </w:t>
      </w:r>
      <w:proofErr w:type="spellStart"/>
      <w:r w:rsidRPr="00346A7A">
        <w:rPr>
          <w:rFonts w:cstheme="minorHAnsi"/>
          <w:sz w:val="24"/>
          <w:szCs w:val="24"/>
          <w:lang w:val="it-IT"/>
        </w:rPr>
        <w:t>modelling</w:t>
      </w:r>
      <w:proofErr w:type="spellEnd"/>
      <w:r w:rsidRPr="00346A7A">
        <w:rPr>
          <w:rFonts w:cstheme="minorHAnsi"/>
          <w:sz w:val="24"/>
          <w:szCs w:val="24"/>
          <w:lang w:val="it-IT"/>
        </w:rPr>
        <w:t>’. L’intervento dei pari ottiene risultati positivi per i ragazzi con cui gli adulti avevano difficoltà a comunicare.</w:t>
      </w:r>
    </w:p>
    <w:p w14:paraId="409CCF44" w14:textId="77777777" w:rsidR="005B6C60" w:rsidRPr="00346A7A" w:rsidRDefault="005B6C60" w:rsidP="005B6C60">
      <w:pPr>
        <w:tabs>
          <w:tab w:val="left" w:pos="5340"/>
        </w:tabs>
        <w:rPr>
          <w:rFonts w:cstheme="minorHAnsi"/>
          <w:sz w:val="24"/>
          <w:szCs w:val="24"/>
          <w:lang w:val="it-IT"/>
        </w:rPr>
      </w:pPr>
      <w:r w:rsidRPr="00346A7A">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C841D0" w14:textId="77777777" w:rsidR="005B6C60" w:rsidRPr="00BB03AF" w:rsidRDefault="005B6C60" w:rsidP="005B6C60">
      <w:pPr>
        <w:rPr>
          <w:rFonts w:cstheme="minorHAnsi"/>
          <w:sz w:val="24"/>
          <w:szCs w:val="24"/>
          <w:lang w:val="it-IT"/>
        </w:rPr>
      </w:pPr>
    </w:p>
    <w:p w14:paraId="4F91A7CC" w14:textId="77777777" w:rsidR="005B6C60" w:rsidRPr="00BB03AF" w:rsidRDefault="005B6C60" w:rsidP="005B6C60">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t>La famiglia è troppo ‘vicina’?</w:t>
      </w:r>
    </w:p>
    <w:p w14:paraId="21DF11C8" w14:textId="77777777" w:rsidR="005B6C60" w:rsidRPr="00BB03AF" w:rsidRDefault="005B6C60" w:rsidP="005B6C60">
      <w:pPr>
        <w:autoSpaceDE w:val="0"/>
        <w:autoSpaceDN w:val="0"/>
        <w:adjustRightInd w:val="0"/>
        <w:spacing w:after="0" w:line="240" w:lineRule="auto"/>
        <w:rPr>
          <w:rFonts w:cstheme="minorHAnsi"/>
          <w:b/>
          <w:bCs/>
          <w:sz w:val="24"/>
          <w:szCs w:val="24"/>
          <w:lang w:val="it-IT"/>
        </w:rPr>
      </w:pPr>
    </w:p>
    <w:p w14:paraId="05B9E2E0" w14:textId="77777777" w:rsidR="005B6C60" w:rsidRPr="00BB03AF" w:rsidRDefault="005B6C60" w:rsidP="005B6C60">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Uno studio ha rivelato che un terzo degli Italiani abita con i genitori e oltre il 40% abita ad un massimo di 30 minuti a piedi dalla loro casa: sembra che la crisi economica degli ultimi anni abbia fatto aumentare negli Italiani di tutte le età il bisogno di sentirsi più ‘vicini’ alla famiglia, di creare una specie di rete di protezione familiare. Nei momenti difficili, quindi, la fiducia verso lo Stato e le istituzioni diminuisce e la famiglia rimane la struttura sociale più importante.</w:t>
      </w:r>
    </w:p>
    <w:p w14:paraId="47416E36" w14:textId="77777777" w:rsidR="005B6C60" w:rsidRPr="00BB03AF" w:rsidRDefault="005B6C60" w:rsidP="005B6C60">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DE85B" w14:textId="77777777" w:rsidR="005B6C60" w:rsidRPr="00BB03AF" w:rsidRDefault="005B6C60" w:rsidP="005B6C60">
      <w:pPr>
        <w:autoSpaceDE w:val="0"/>
        <w:autoSpaceDN w:val="0"/>
        <w:adjustRightInd w:val="0"/>
        <w:spacing w:after="0" w:line="240" w:lineRule="auto"/>
        <w:rPr>
          <w:rFonts w:cstheme="minorHAnsi"/>
          <w:sz w:val="24"/>
          <w:szCs w:val="24"/>
          <w:lang w:val="it-IT"/>
        </w:rPr>
      </w:pPr>
    </w:p>
    <w:p w14:paraId="6037C39F" w14:textId="77777777" w:rsidR="005B6C60" w:rsidRPr="00BB03AF" w:rsidRDefault="005B6C60" w:rsidP="005B6C60">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lastRenderedPageBreak/>
        <w:t>Mammoni: i giovani italiani non lasciano mamma e papa</w:t>
      </w:r>
    </w:p>
    <w:p w14:paraId="56589F6D" w14:textId="77777777" w:rsidR="005B6C60" w:rsidRPr="00BB03AF" w:rsidRDefault="005B6C60" w:rsidP="005B6C60">
      <w:pPr>
        <w:autoSpaceDE w:val="0"/>
        <w:autoSpaceDN w:val="0"/>
        <w:adjustRightInd w:val="0"/>
        <w:spacing w:after="0" w:line="240" w:lineRule="auto"/>
        <w:rPr>
          <w:rFonts w:cstheme="minorHAnsi"/>
          <w:b/>
          <w:bCs/>
          <w:sz w:val="24"/>
          <w:szCs w:val="24"/>
          <w:lang w:val="it-IT"/>
        </w:rPr>
      </w:pPr>
    </w:p>
    <w:p w14:paraId="20E8EB52" w14:textId="77777777" w:rsidR="005B6C60" w:rsidRPr="00BB03AF" w:rsidRDefault="005B6C60" w:rsidP="005B6C60">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Il 60% degli italiani tra i 18 e i 34 anni vive ancora con i genitori: questi giovani vengono definiti ‘mammoni’ o ‘bamboccioni’, cioè incapaci di rinunciare alla protezione dei genitori, ma la situazione oggi è molto diversa da quella del passato. Prima ‘i mammoni’ rimanevano con i genitori per comodità, anche se avevano un buon lavoro e uno stipendio sicuro; oggi i giovani spesso non hanno un lavoro stabile o non guadagnano un buono stipendio. Vivere con i genitori sembra oggi una soluzione di compromesso di fronte alle difficoltà della società.</w:t>
      </w:r>
    </w:p>
    <w:p w14:paraId="229870A6" w14:textId="77777777" w:rsidR="005B6C60" w:rsidRPr="00BB03AF" w:rsidRDefault="005B6C60" w:rsidP="005B6C60">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64B33" w14:textId="77777777" w:rsidR="005B6C60" w:rsidRPr="00BB03AF" w:rsidRDefault="005B6C60" w:rsidP="005B6C60">
      <w:pPr>
        <w:rPr>
          <w:rFonts w:cstheme="minorHAnsi"/>
          <w:b/>
          <w:sz w:val="24"/>
          <w:szCs w:val="24"/>
          <w:lang w:val="it-IT"/>
        </w:rPr>
      </w:pPr>
    </w:p>
    <w:p w14:paraId="511FB486" w14:textId="77777777" w:rsidR="005B6C60" w:rsidRPr="00346A7A" w:rsidRDefault="005B6C60" w:rsidP="005B6C60">
      <w:pPr>
        <w:spacing w:before="100" w:beforeAutospacing="1" w:after="100" w:afterAutospacing="1" w:line="240" w:lineRule="auto"/>
        <w:rPr>
          <w:rFonts w:eastAsia="Times New Roman" w:cstheme="minorHAnsi"/>
          <w:b/>
          <w:sz w:val="24"/>
          <w:szCs w:val="24"/>
          <w:lang w:val="it-IT" w:eastAsia="en-GB"/>
        </w:rPr>
      </w:pPr>
      <w:r w:rsidRPr="00346A7A">
        <w:rPr>
          <w:rFonts w:eastAsia="Times New Roman" w:cstheme="minorHAnsi"/>
          <w:b/>
          <w:sz w:val="24"/>
          <w:szCs w:val="24"/>
          <w:lang w:val="it-IT" w:eastAsia="en-GB"/>
        </w:rPr>
        <w:t>Matrimonio</w:t>
      </w:r>
    </w:p>
    <w:p w14:paraId="485D6015" w14:textId="77777777" w:rsidR="005B6C60" w:rsidRPr="00346A7A" w:rsidRDefault="005B6C60" w:rsidP="005B6C60">
      <w:pPr>
        <w:spacing w:before="100" w:beforeAutospacing="1" w:after="100" w:afterAutospacing="1" w:line="240" w:lineRule="auto"/>
        <w:rPr>
          <w:ins w:id="0" w:author="Unknown"/>
          <w:rFonts w:eastAsia="Times New Roman" w:cstheme="minorHAnsi"/>
          <w:sz w:val="24"/>
          <w:szCs w:val="24"/>
          <w:u w:val="single"/>
          <w:lang w:val="it-IT" w:eastAsia="en-GB"/>
        </w:rPr>
      </w:pPr>
      <w:proofErr w:type="gramStart"/>
      <w:r w:rsidRPr="00BB03AF">
        <w:rPr>
          <w:rFonts w:eastAsia="Times New Roman" w:cstheme="minorHAnsi"/>
          <w:sz w:val="24"/>
          <w:szCs w:val="24"/>
          <w:lang w:val="it-IT" w:eastAsia="en-GB"/>
        </w:rPr>
        <w:t>E’</w:t>
      </w:r>
      <w:proofErr w:type="gramEnd"/>
      <w:r w:rsidRPr="00BB03AF">
        <w:rPr>
          <w:rFonts w:eastAsia="Times New Roman" w:cstheme="minorHAnsi"/>
          <w:sz w:val="24"/>
          <w:szCs w:val="24"/>
          <w:lang w:val="it-IT" w:eastAsia="en-GB"/>
        </w:rPr>
        <w:t xml:space="preserve"> un trend in aumento da diversi anni e sembra proprio che non sia destinato a fermarsi: i single continuano ad aumentare. E non solo nel bel paese, ma in tutto il mondo.  Analizzando i dati e pensando alle percentuali di crescita costanti, sono diversi i motivi per questa tendenza. Prima di tutto quelle di stampo economico. Infatti, la necessità di vivere da soli è spesso dovuta </w:t>
      </w:r>
      <w:proofErr w:type="gramStart"/>
      <w:r w:rsidRPr="00BB03AF">
        <w:rPr>
          <w:rFonts w:eastAsia="Times New Roman" w:cstheme="minorHAnsi"/>
          <w:sz w:val="24"/>
          <w:szCs w:val="24"/>
          <w:lang w:val="it-IT" w:eastAsia="en-GB"/>
        </w:rPr>
        <w:t>ad  una</w:t>
      </w:r>
      <w:proofErr w:type="gramEnd"/>
      <w:r w:rsidRPr="00BB03AF">
        <w:rPr>
          <w:rFonts w:eastAsia="Times New Roman" w:cstheme="minorHAnsi"/>
          <w:sz w:val="24"/>
          <w:szCs w:val="24"/>
          <w:lang w:val="it-IT" w:eastAsia="en-GB"/>
        </w:rPr>
        <w:t xml:space="preserve"> insufficiente autonomia lavorativa ed economica. Altro fattore da non trascurare è quello dell’ambizione lavorativa: sempre più persone, ed in particolare donne, preferiscono concentrare i propri sforzi sulla realizzazione della propria carriera lavorativa, accontentandosi di rapporti brevi e senza impegno.</w:t>
      </w:r>
      <w:r w:rsidRPr="00BB03AF">
        <w:rPr>
          <w:rFonts w:eastAsia="Times New Roman" w:cstheme="minorHAnsi"/>
          <w:sz w:val="24"/>
          <w:szCs w:val="24"/>
          <w:u w:val="single"/>
          <w:lang w:val="it-IT" w:eastAsia="en-GB"/>
        </w:rPr>
        <w:t xml:space="preserve"> </w:t>
      </w:r>
      <w:r w:rsidRPr="00346A7A">
        <w:rPr>
          <w:rFonts w:eastAsia="Times New Roman" w:cstheme="minorHAnsi"/>
          <w:sz w:val="24"/>
          <w:szCs w:val="24"/>
          <w:u w:val="single"/>
          <w:lang w:val="it-IT"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CB82F5" w14:textId="77777777" w:rsidR="00AA6BF4" w:rsidRDefault="005B6C60">
      <w:bookmarkStart w:id="1" w:name="_GoBack"/>
      <w:bookmarkEnd w:id="1"/>
    </w:p>
    <w:sectPr w:rsidR="00AA6BF4" w:rsidSect="00B967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60"/>
    <w:rsid w:val="005A6C49"/>
    <w:rsid w:val="005B6C60"/>
    <w:rsid w:val="005F0D03"/>
    <w:rsid w:val="007630E9"/>
    <w:rsid w:val="007F5CF9"/>
    <w:rsid w:val="0087516C"/>
    <w:rsid w:val="0088459D"/>
    <w:rsid w:val="009A475B"/>
    <w:rsid w:val="00B05187"/>
    <w:rsid w:val="00B967A3"/>
    <w:rsid w:val="00CD4E90"/>
    <w:rsid w:val="00D6583D"/>
    <w:rsid w:val="00DA0682"/>
    <w:rsid w:val="00E51DF9"/>
    <w:rsid w:val="00E9115C"/>
    <w:rsid w:val="00F42023"/>
    <w:rsid w:val="00FD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875623"/>
  <w14:defaultImageDpi w14:val="32767"/>
  <w15:chartTrackingRefBased/>
  <w15:docId w15:val="{07A8763F-1914-6C4D-8783-72C53D64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C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C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2019-02-28T22:13:00Z</dcterms:created>
  <dcterms:modified xsi:type="dcterms:W3CDTF">2019-02-28T22:15:00Z</dcterms:modified>
</cp:coreProperties>
</file>