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13767" w14:textId="77777777" w:rsidR="009B1C65" w:rsidRPr="009B1C65" w:rsidRDefault="009B1C65" w:rsidP="009B1C65">
      <w:pPr>
        <w:shd w:val="clear" w:color="auto" w:fill="FFFFFF"/>
        <w:spacing w:after="0" w:line="240" w:lineRule="auto"/>
        <w:rPr>
          <w:rFonts w:ascii="Arial" w:eastAsia="Times New Roman" w:hAnsi="Arial" w:cs="Arial"/>
          <w:color w:val="333333"/>
          <w:sz w:val="23"/>
          <w:szCs w:val="23"/>
          <w:lang w:val="it-IT" w:eastAsia="en-GB"/>
        </w:rPr>
      </w:pPr>
      <w:bookmarkStart w:id="0" w:name="_GoBack"/>
      <w:bookmarkEnd w:id="0"/>
      <w:r>
        <w:rPr>
          <w:rFonts w:ascii="Arial" w:eastAsia="Times New Roman" w:hAnsi="Arial" w:cs="Arial"/>
          <w:color w:val="333333"/>
          <w:sz w:val="23"/>
          <w:szCs w:val="23"/>
          <w:lang w:val="it-IT" w:eastAsia="en-GB"/>
        </w:rPr>
        <w:t>2 marzo 2017</w:t>
      </w:r>
    </w:p>
    <w:p w14:paraId="17274CA7" w14:textId="77777777" w:rsidR="009B1C65" w:rsidRPr="00491230" w:rsidRDefault="00491230" w:rsidP="009B1C65">
      <w:pPr>
        <w:shd w:val="clear" w:color="auto" w:fill="FFFFFF"/>
        <w:spacing w:before="315" w:after="158" w:line="240" w:lineRule="auto"/>
        <w:outlineLvl w:val="0"/>
        <w:rPr>
          <w:rFonts w:ascii="Times New Roman" w:eastAsia="Times New Roman" w:hAnsi="Times New Roman" w:cs="Times New Roman"/>
          <w:b/>
          <w:bCs/>
          <w:color w:val="333333"/>
          <w:kern w:val="36"/>
          <w:sz w:val="36"/>
          <w:szCs w:val="36"/>
          <w:lang w:val="it-IT" w:eastAsia="en-GB"/>
        </w:rPr>
      </w:pPr>
      <w:r>
        <w:rPr>
          <w:rFonts w:ascii="Times New Roman" w:eastAsia="Times New Roman" w:hAnsi="Times New Roman" w:cs="Times New Roman"/>
          <w:b/>
          <w:bCs/>
          <w:color w:val="333333"/>
          <w:kern w:val="36"/>
          <w:sz w:val="36"/>
          <w:szCs w:val="36"/>
          <w:lang w:val="it-IT" w:eastAsia="en-GB"/>
        </w:rPr>
        <w:t xml:space="preserve">Discriminazione delle donne </w:t>
      </w:r>
      <w:r w:rsidR="009B1C65" w:rsidRPr="00491230">
        <w:rPr>
          <w:rFonts w:ascii="Times New Roman" w:eastAsia="Times New Roman" w:hAnsi="Times New Roman" w:cs="Times New Roman"/>
          <w:b/>
          <w:bCs/>
          <w:color w:val="333333"/>
          <w:kern w:val="36"/>
          <w:sz w:val="36"/>
          <w:szCs w:val="36"/>
          <w:lang w:val="it-IT" w:eastAsia="en-GB"/>
        </w:rPr>
        <w:t xml:space="preserve">ancora forte: il bilancio </w:t>
      </w:r>
      <w:r w:rsidR="009B1C65" w:rsidRPr="00491230">
        <w:rPr>
          <w:rFonts w:ascii="Times New Roman" w:eastAsia="Times New Roman" w:hAnsi="Times New Roman" w:cs="Times New Roman"/>
          <w:b/>
          <w:bCs/>
          <w:color w:val="333333"/>
          <w:kern w:val="36"/>
          <w:sz w:val="36"/>
          <w:szCs w:val="36"/>
          <w:lang w:val="it-IT" w:eastAsia="en-GB"/>
        </w:rPr>
        <w:br/>
        <w:t>della consigliera di parità</w:t>
      </w:r>
    </w:p>
    <w:p w14:paraId="59B45B2A" w14:textId="77777777" w:rsidR="009B1C65" w:rsidRPr="009B1C65" w:rsidRDefault="009B1C65" w:rsidP="009B1C65">
      <w:pPr>
        <w:shd w:val="clear" w:color="auto" w:fill="FFFFFF"/>
        <w:spacing w:after="0" w:line="240" w:lineRule="auto"/>
        <w:rPr>
          <w:rFonts w:ascii="Arial" w:eastAsia="Times New Roman" w:hAnsi="Arial" w:cs="Arial"/>
          <w:color w:val="333333"/>
          <w:sz w:val="23"/>
          <w:szCs w:val="23"/>
          <w:lang w:val="it-IT" w:eastAsia="en-GB"/>
        </w:rPr>
      </w:pPr>
      <w:r w:rsidRPr="009B1C65">
        <w:rPr>
          <w:rFonts w:ascii="Arial" w:eastAsia="Times New Roman" w:hAnsi="Arial" w:cs="Arial"/>
          <w:noProof/>
          <w:color w:val="333333"/>
          <w:sz w:val="23"/>
          <w:szCs w:val="23"/>
          <w:lang w:val="en-US"/>
        </w:rPr>
        <w:drawing>
          <wp:inline distT="0" distB="0" distL="0" distR="0" wp14:anchorId="54D6662D" wp14:editId="401AA464">
            <wp:extent cx="3467100" cy="1663957"/>
            <wp:effectExtent l="0" t="0" r="0" b="0"/>
            <wp:docPr id="1" name="Picture 1" descr="https://www.cremonaoggi.it/wp-content/uploads/2017/03/donne-770x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remonaoggi.it/wp-content/uploads/2017/03/donne-770x37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818" cy="1686378"/>
                    </a:xfrm>
                    <a:prstGeom prst="rect">
                      <a:avLst/>
                    </a:prstGeom>
                    <a:noFill/>
                    <a:ln>
                      <a:noFill/>
                    </a:ln>
                  </pic:spPr>
                </pic:pic>
              </a:graphicData>
            </a:graphic>
          </wp:inline>
        </w:drawing>
      </w:r>
    </w:p>
    <w:p w14:paraId="771A3272" w14:textId="77777777" w:rsidR="009B1C65" w:rsidRDefault="009B1C65" w:rsidP="009B1C65">
      <w:pPr>
        <w:shd w:val="clear" w:color="auto" w:fill="FFFFFF"/>
        <w:spacing w:after="0" w:line="240" w:lineRule="auto"/>
        <w:rPr>
          <w:rFonts w:ascii="Arial" w:eastAsia="Times New Roman" w:hAnsi="Arial" w:cs="Arial"/>
          <w:color w:val="333333"/>
          <w:sz w:val="23"/>
          <w:szCs w:val="23"/>
          <w:lang w:val="it-IT" w:eastAsia="en-GB"/>
        </w:rPr>
      </w:pPr>
    </w:p>
    <w:p w14:paraId="430E3799" w14:textId="77777777" w:rsidR="00321C11" w:rsidRPr="00321C11" w:rsidRDefault="00321C11" w:rsidP="00321C11">
      <w:pPr>
        <w:pStyle w:val="ListParagraph"/>
        <w:numPr>
          <w:ilvl w:val="0"/>
          <w:numId w:val="1"/>
        </w:numPr>
        <w:shd w:val="clear" w:color="auto" w:fill="FFFFFF"/>
        <w:spacing w:after="0" w:line="240" w:lineRule="auto"/>
        <w:rPr>
          <w:rFonts w:ascii="Arial" w:eastAsia="Times New Roman" w:hAnsi="Arial" w:cs="Arial"/>
          <w:i/>
          <w:color w:val="333333"/>
          <w:sz w:val="23"/>
          <w:szCs w:val="23"/>
          <w:lang w:val="it-IT" w:eastAsia="en-GB"/>
        </w:rPr>
      </w:pPr>
      <w:r w:rsidRPr="00321C11">
        <w:rPr>
          <w:rFonts w:ascii="Arial" w:eastAsia="Times New Roman" w:hAnsi="Arial" w:cs="Arial"/>
          <w:i/>
          <w:color w:val="333333"/>
          <w:sz w:val="23"/>
          <w:szCs w:val="23"/>
          <w:lang w:val="it-IT" w:eastAsia="en-GB"/>
        </w:rPr>
        <w:t>Completa il testo con la forma corretta del vocabolario dato in parentesi:</w:t>
      </w:r>
    </w:p>
    <w:p w14:paraId="1377CFE9" w14:textId="77777777" w:rsidR="00321C11" w:rsidRPr="00321C11" w:rsidRDefault="00321C11" w:rsidP="00321C11">
      <w:pPr>
        <w:pStyle w:val="ListParagraph"/>
        <w:shd w:val="clear" w:color="auto" w:fill="FFFFFF"/>
        <w:spacing w:after="0" w:line="240" w:lineRule="auto"/>
        <w:rPr>
          <w:rFonts w:ascii="Arial" w:eastAsia="Times New Roman" w:hAnsi="Arial" w:cs="Arial"/>
          <w:i/>
          <w:color w:val="333333"/>
          <w:sz w:val="23"/>
          <w:szCs w:val="23"/>
          <w:lang w:val="it-IT" w:eastAsia="en-GB"/>
        </w:rPr>
      </w:pPr>
    </w:p>
    <w:p w14:paraId="766FE3A0" w14:textId="77777777" w:rsidR="009B1C65" w:rsidRPr="009B1C65" w:rsidRDefault="009B1C65" w:rsidP="009B1C65">
      <w:pPr>
        <w:shd w:val="clear" w:color="auto" w:fill="FFFFFF"/>
        <w:spacing w:after="158" w:line="240" w:lineRule="auto"/>
        <w:rPr>
          <w:ins w:id="1" w:author="Unknown"/>
          <w:rFonts w:ascii="Arial" w:eastAsia="Times New Roman" w:hAnsi="Arial" w:cs="Arial"/>
          <w:color w:val="333333"/>
          <w:sz w:val="23"/>
          <w:szCs w:val="23"/>
          <w:lang w:val="it-IT" w:eastAsia="en-GB"/>
        </w:rPr>
      </w:pPr>
      <w:r w:rsidRPr="009B1C65">
        <w:rPr>
          <w:rFonts w:ascii="Arial" w:eastAsia="Times New Roman" w:hAnsi="Arial" w:cs="Arial"/>
          <w:color w:val="333333"/>
          <w:sz w:val="23"/>
          <w:szCs w:val="23"/>
          <w:lang w:val="it-IT" w:eastAsia="en-GB"/>
        </w:rPr>
        <w:t xml:space="preserve">Discriminazioni, violenze, problemi lavorativi: il mondo delle donne è ancora ben lontano da essere veramente alla pari con quello degli uomini, nonostante ormai </w:t>
      </w:r>
      <w:r w:rsidR="00BF286B">
        <w:rPr>
          <w:rFonts w:ascii="Arial" w:eastAsia="Times New Roman" w:hAnsi="Arial" w:cs="Arial"/>
          <w:color w:val="333333"/>
          <w:sz w:val="23"/>
          <w:szCs w:val="23"/>
          <w:lang w:val="it-IT" w:eastAsia="en-GB"/>
        </w:rPr>
        <w:t>..................................</w:t>
      </w:r>
      <w:proofErr w:type="gramStart"/>
      <w:r w:rsidR="00BF286B">
        <w:rPr>
          <w:rFonts w:ascii="Arial" w:eastAsia="Times New Roman" w:hAnsi="Arial" w:cs="Arial"/>
          <w:color w:val="333333"/>
          <w:sz w:val="23"/>
          <w:szCs w:val="23"/>
          <w:lang w:val="it-IT" w:eastAsia="en-GB"/>
        </w:rPr>
        <w:t>(</w:t>
      </w:r>
      <w:proofErr w:type="gramEnd"/>
      <w:r w:rsidR="00BF286B">
        <w:rPr>
          <w:rFonts w:ascii="Arial" w:eastAsia="Times New Roman" w:hAnsi="Arial" w:cs="Arial"/>
          <w:color w:val="333333"/>
          <w:sz w:val="23"/>
          <w:szCs w:val="23"/>
          <w:lang w:val="it-IT" w:eastAsia="en-GB"/>
        </w:rPr>
        <w:t>esistere)</w:t>
      </w:r>
      <w:r w:rsidRPr="009B1C65">
        <w:rPr>
          <w:rFonts w:ascii="Arial" w:eastAsia="Times New Roman" w:hAnsi="Arial" w:cs="Arial"/>
          <w:color w:val="333333"/>
          <w:sz w:val="23"/>
          <w:szCs w:val="23"/>
          <w:lang w:val="it-IT" w:eastAsia="en-GB"/>
        </w:rPr>
        <w:t xml:space="preserve"> anche una legge ben precisa sulla parità di genere. Lo conferma Carmela Fazzi, consigliera di parità della Provincia di Cremona, che ha fatto il punto del suo primo anno di attività: otto i casi affrontati, di cui ben cinque legati a problemi di conciliazion</w:t>
      </w:r>
      <w:r>
        <w:rPr>
          <w:rFonts w:ascii="Arial" w:eastAsia="Times New Roman" w:hAnsi="Arial" w:cs="Arial"/>
          <w:color w:val="333333"/>
          <w:sz w:val="23"/>
          <w:szCs w:val="23"/>
          <w:lang w:val="it-IT" w:eastAsia="en-GB"/>
        </w:rPr>
        <w:t>e famiglia/lavoro</w:t>
      </w:r>
      <w:r w:rsidR="00BF286B">
        <w:rPr>
          <w:rFonts w:ascii="Arial" w:eastAsia="Times New Roman" w:hAnsi="Arial" w:cs="Arial"/>
          <w:color w:val="333333"/>
          <w:sz w:val="23"/>
          <w:szCs w:val="23"/>
          <w:lang w:val="it-IT" w:eastAsia="en-GB"/>
        </w:rPr>
        <w:t>.</w:t>
      </w:r>
    </w:p>
    <w:p w14:paraId="3D7C63FE" w14:textId="77777777" w:rsidR="009B1C65" w:rsidRPr="009B1C65" w:rsidRDefault="009B1C65" w:rsidP="009B1C65">
      <w:pPr>
        <w:shd w:val="clear" w:color="auto" w:fill="FFFFFF"/>
        <w:spacing w:after="158" w:line="240" w:lineRule="auto"/>
        <w:rPr>
          <w:rFonts w:ascii="Arial" w:eastAsia="Times New Roman" w:hAnsi="Arial" w:cs="Arial"/>
          <w:color w:val="333333"/>
          <w:sz w:val="23"/>
          <w:szCs w:val="23"/>
          <w:lang w:val="it-IT" w:eastAsia="en-GB"/>
        </w:rPr>
      </w:pPr>
      <w:r w:rsidRPr="009B1C65">
        <w:rPr>
          <w:rFonts w:ascii="Arial" w:eastAsia="Times New Roman" w:hAnsi="Arial" w:cs="Arial"/>
          <w:color w:val="333333"/>
          <w:sz w:val="23"/>
          <w:szCs w:val="23"/>
          <w:lang w:val="it-IT" w:eastAsia="en-GB"/>
        </w:rPr>
        <w:t xml:space="preserve"> “Rite</w:t>
      </w:r>
      <w:r w:rsidR="00BF286B">
        <w:rPr>
          <w:rFonts w:ascii="Arial" w:eastAsia="Times New Roman" w:hAnsi="Arial" w:cs="Arial"/>
          <w:color w:val="333333"/>
          <w:sz w:val="23"/>
          <w:szCs w:val="23"/>
          <w:lang w:val="it-IT" w:eastAsia="en-GB"/>
        </w:rPr>
        <w:t>ngo che il mondo del lavoro ..............................(stare)</w:t>
      </w:r>
      <w:r w:rsidRPr="009B1C65">
        <w:rPr>
          <w:rFonts w:ascii="Arial" w:eastAsia="Times New Roman" w:hAnsi="Arial" w:cs="Arial"/>
          <w:color w:val="333333"/>
          <w:sz w:val="23"/>
          <w:szCs w:val="23"/>
          <w:lang w:val="it-IT" w:eastAsia="en-GB"/>
        </w:rPr>
        <w:t xml:space="preserve"> facendo passi indietro” afferma. “Purtroppo la donna </w:t>
      </w:r>
      <w:proofErr w:type="gramStart"/>
      <w:r w:rsidRPr="009B1C65">
        <w:rPr>
          <w:rFonts w:ascii="Arial" w:eastAsia="Times New Roman" w:hAnsi="Arial" w:cs="Arial"/>
          <w:color w:val="333333"/>
          <w:sz w:val="23"/>
          <w:szCs w:val="23"/>
          <w:lang w:val="it-IT" w:eastAsia="en-GB"/>
        </w:rPr>
        <w:t>viene</w:t>
      </w:r>
      <w:proofErr w:type="gramEnd"/>
      <w:r w:rsidRPr="009B1C65">
        <w:rPr>
          <w:rFonts w:ascii="Arial" w:eastAsia="Times New Roman" w:hAnsi="Arial" w:cs="Arial"/>
          <w:color w:val="333333"/>
          <w:sz w:val="23"/>
          <w:szCs w:val="23"/>
          <w:lang w:val="it-IT" w:eastAsia="en-GB"/>
        </w:rPr>
        <w:t xml:space="preserve"> ancora discriminata molto negli ambienti</w:t>
      </w:r>
      <w:r w:rsidR="00321C11">
        <w:rPr>
          <w:rFonts w:ascii="Arial" w:eastAsia="Times New Roman" w:hAnsi="Arial" w:cs="Arial"/>
          <w:color w:val="333333"/>
          <w:sz w:val="23"/>
          <w:szCs w:val="23"/>
          <w:lang w:val="it-IT" w:eastAsia="en-GB"/>
        </w:rPr>
        <w:t xml:space="preserve"> lavorativi e soprattutto non …………(</w:t>
      </w:r>
      <w:r w:rsidR="00321C11" w:rsidRPr="00321C11">
        <w:rPr>
          <w:rFonts w:ascii="Arial" w:eastAsia="Times New Roman" w:hAnsi="Arial" w:cs="Arial"/>
          <w:i/>
          <w:color w:val="333333"/>
          <w:sz w:val="23"/>
          <w:szCs w:val="23"/>
          <w:lang w:val="it-IT" w:eastAsia="en-GB"/>
        </w:rPr>
        <w:t xml:space="preserve">to </w:t>
      </w:r>
      <w:proofErr w:type="spellStart"/>
      <w:r w:rsidR="00321C11" w:rsidRPr="00321C11">
        <w:rPr>
          <w:rFonts w:ascii="Arial" w:eastAsia="Times New Roman" w:hAnsi="Arial" w:cs="Arial"/>
          <w:i/>
          <w:color w:val="333333"/>
          <w:sz w:val="23"/>
          <w:szCs w:val="23"/>
          <w:lang w:val="it-IT" w:eastAsia="en-GB"/>
        </w:rPr>
        <w:t>her</w:t>
      </w:r>
      <w:proofErr w:type="spellEnd"/>
      <w:r w:rsidR="00321C11">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viene consentita la conciliazione dei tempi del lavoro con quelli per la famiglia. Come se non </w:t>
      </w:r>
      <w:proofErr w:type="gramStart"/>
      <w:r w:rsidRPr="009B1C65">
        <w:rPr>
          <w:rFonts w:ascii="Arial" w:eastAsia="Times New Roman" w:hAnsi="Arial" w:cs="Arial"/>
          <w:color w:val="333333"/>
          <w:sz w:val="23"/>
          <w:szCs w:val="23"/>
          <w:lang w:val="it-IT" w:eastAsia="en-GB"/>
        </w:rPr>
        <w:t>ba</w:t>
      </w:r>
      <w:r w:rsidR="00491230">
        <w:rPr>
          <w:rFonts w:ascii="Arial" w:eastAsia="Times New Roman" w:hAnsi="Arial" w:cs="Arial"/>
          <w:color w:val="333333"/>
          <w:sz w:val="23"/>
          <w:szCs w:val="23"/>
          <w:lang w:val="it-IT" w:eastAsia="en-GB"/>
        </w:rPr>
        <w:t>stasse</w:t>
      </w:r>
      <w:proofErr w:type="gramEnd"/>
      <w:r w:rsidR="00491230">
        <w:rPr>
          <w:rFonts w:ascii="Arial" w:eastAsia="Times New Roman" w:hAnsi="Arial" w:cs="Arial"/>
          <w:color w:val="333333"/>
          <w:sz w:val="23"/>
          <w:szCs w:val="23"/>
          <w:lang w:val="it-IT" w:eastAsia="en-GB"/>
        </w:rPr>
        <w:t xml:space="preserve"> diverse donne che .................................(</w:t>
      </w:r>
      <w:r w:rsidR="00491230" w:rsidRPr="00321C11">
        <w:rPr>
          <w:rFonts w:ascii="Arial" w:eastAsia="Times New Roman" w:hAnsi="Arial" w:cs="Arial"/>
          <w:i/>
          <w:color w:val="333333"/>
          <w:sz w:val="23"/>
          <w:szCs w:val="23"/>
          <w:lang w:val="it-IT" w:eastAsia="en-GB"/>
        </w:rPr>
        <w:t>come</w:t>
      </w:r>
      <w:r w:rsidR="00491230">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a chiedere aiuto poi non mettono in campo alcuna azione per timore di ritorsioni da parte dei datori di lavoro”.</w:t>
      </w:r>
    </w:p>
    <w:p w14:paraId="6814CC48" w14:textId="77777777" w:rsidR="009B1C65" w:rsidRPr="009B1C65" w:rsidRDefault="009B1C65" w:rsidP="009B1C65">
      <w:pPr>
        <w:shd w:val="clear" w:color="auto" w:fill="FFFFFF"/>
        <w:spacing w:after="158" w:line="240" w:lineRule="auto"/>
        <w:rPr>
          <w:rFonts w:ascii="Arial" w:eastAsia="Times New Roman" w:hAnsi="Arial" w:cs="Arial"/>
          <w:color w:val="333333"/>
          <w:sz w:val="23"/>
          <w:szCs w:val="23"/>
          <w:lang w:val="it-IT" w:eastAsia="en-GB"/>
        </w:rPr>
      </w:pPr>
      <w:r w:rsidRPr="009B1C65">
        <w:rPr>
          <w:rFonts w:ascii="Arial" w:eastAsia="Times New Roman" w:hAnsi="Arial" w:cs="Arial"/>
          <w:color w:val="333333"/>
          <w:sz w:val="23"/>
          <w:szCs w:val="23"/>
          <w:lang w:val="it-IT" w:eastAsia="en-GB"/>
        </w:rPr>
        <w:t xml:space="preserve">Molto importante, a questo proposito, la collaborazione con l’assessorato alle Pari Opportunità del Comune e con le associazioni del territorio: proprio grazie ad essa </w:t>
      </w:r>
      <w:r w:rsidR="00EC09B8">
        <w:rPr>
          <w:rFonts w:ascii="Arial" w:eastAsia="Times New Roman" w:hAnsi="Arial" w:cs="Arial"/>
          <w:color w:val="333333"/>
          <w:sz w:val="23"/>
          <w:szCs w:val="23"/>
          <w:lang w:val="it-IT" w:eastAsia="en-GB"/>
        </w:rPr>
        <w:t>................................</w:t>
      </w:r>
      <w:proofErr w:type="gramStart"/>
      <w:r w:rsidR="00EC09B8">
        <w:rPr>
          <w:rFonts w:ascii="Arial" w:eastAsia="Times New Roman" w:hAnsi="Arial" w:cs="Arial"/>
          <w:color w:val="333333"/>
          <w:sz w:val="23"/>
          <w:szCs w:val="23"/>
          <w:lang w:val="it-IT" w:eastAsia="en-GB"/>
        </w:rPr>
        <w:t>(</w:t>
      </w:r>
      <w:proofErr w:type="gramEnd"/>
      <w:r w:rsidR="00EC09B8" w:rsidRPr="00321C11">
        <w:rPr>
          <w:rFonts w:ascii="Arial" w:eastAsia="Times New Roman" w:hAnsi="Arial" w:cs="Arial"/>
          <w:i/>
          <w:color w:val="333333"/>
          <w:sz w:val="23"/>
          <w:szCs w:val="23"/>
          <w:lang w:val="it-IT" w:eastAsia="en-GB"/>
        </w:rPr>
        <w:t>it has been</w:t>
      </w:r>
      <w:r w:rsidR="00EC09B8">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possibile organizzare, per la giornata dell’8 marzo, la messa in  scena de ‘Il bell</w:t>
      </w:r>
      <w:r w:rsidR="00BF286B">
        <w:rPr>
          <w:rFonts w:ascii="Arial" w:eastAsia="Times New Roman" w:hAnsi="Arial" w:cs="Arial"/>
          <w:color w:val="333333"/>
          <w:sz w:val="23"/>
          <w:szCs w:val="23"/>
          <w:lang w:val="it-IT" w:eastAsia="en-GB"/>
        </w:rPr>
        <w:t>o delle donne”</w:t>
      </w:r>
      <w:r w:rsidRPr="009B1C65">
        <w:rPr>
          <w:rFonts w:ascii="Arial" w:eastAsia="Times New Roman" w:hAnsi="Arial" w:cs="Arial"/>
          <w:color w:val="333333"/>
          <w:sz w:val="23"/>
          <w:szCs w:val="23"/>
          <w:lang w:val="it-IT" w:eastAsia="en-GB"/>
        </w:rPr>
        <w:t>, spettacolo teatrale curato dalla compa</w:t>
      </w:r>
      <w:r w:rsidR="00EC09B8">
        <w:rPr>
          <w:rFonts w:ascii="Arial" w:eastAsia="Times New Roman" w:hAnsi="Arial" w:cs="Arial"/>
          <w:color w:val="333333"/>
          <w:sz w:val="23"/>
          <w:szCs w:val="23"/>
          <w:lang w:val="it-IT" w:eastAsia="en-GB"/>
        </w:rPr>
        <w:t>gnia Sentichiparla, che ........................(</w:t>
      </w:r>
      <w:r w:rsidR="00EC09B8" w:rsidRPr="00321C11">
        <w:rPr>
          <w:rFonts w:ascii="Arial" w:eastAsia="Times New Roman" w:hAnsi="Arial" w:cs="Arial"/>
          <w:i/>
          <w:color w:val="333333"/>
          <w:sz w:val="23"/>
          <w:szCs w:val="23"/>
          <w:lang w:val="it-IT" w:eastAsia="en-GB"/>
        </w:rPr>
        <w:t>tells</w:t>
      </w:r>
      <w:r w:rsidR="00EC09B8">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tre storie di vita al femminile, raccontate in forma ironica, che evidenziano il ruolo della donna nella società. L’appuntamento è per le 21 al Te</w:t>
      </w:r>
      <w:r w:rsidR="00EC09B8">
        <w:rPr>
          <w:rFonts w:ascii="Arial" w:eastAsia="Times New Roman" w:hAnsi="Arial" w:cs="Arial"/>
          <w:color w:val="333333"/>
          <w:sz w:val="23"/>
          <w:szCs w:val="23"/>
          <w:lang w:val="it-IT" w:eastAsia="en-GB"/>
        </w:rPr>
        <w:t>atro Monteverdi. “La serata............................</w:t>
      </w:r>
      <w:proofErr w:type="gramStart"/>
      <w:r w:rsidR="00EC09B8">
        <w:rPr>
          <w:rFonts w:ascii="Arial" w:eastAsia="Times New Roman" w:hAnsi="Arial" w:cs="Arial"/>
          <w:color w:val="333333"/>
          <w:sz w:val="23"/>
          <w:szCs w:val="23"/>
          <w:lang w:val="it-IT" w:eastAsia="en-GB"/>
        </w:rPr>
        <w:t>...</w:t>
      </w:r>
      <w:proofErr w:type="gramEnd"/>
      <w:r w:rsidR="00EC09B8">
        <w:rPr>
          <w:rFonts w:ascii="Arial" w:eastAsia="Times New Roman" w:hAnsi="Arial" w:cs="Arial"/>
          <w:color w:val="333333"/>
          <w:sz w:val="23"/>
          <w:szCs w:val="23"/>
          <w:lang w:val="it-IT" w:eastAsia="en-GB"/>
        </w:rPr>
        <w:t>(</w:t>
      </w:r>
      <w:r w:rsidR="00EC09B8" w:rsidRPr="00321C11">
        <w:rPr>
          <w:rFonts w:ascii="Arial" w:eastAsia="Times New Roman" w:hAnsi="Arial" w:cs="Arial"/>
          <w:i/>
          <w:color w:val="333333"/>
          <w:sz w:val="23"/>
          <w:szCs w:val="23"/>
          <w:lang w:val="it-IT" w:eastAsia="en-GB"/>
        </w:rPr>
        <w:t>will be</w:t>
      </w:r>
      <w:r w:rsidR="00EC09B8">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occasione per raccogliere offerte a favore della realizzazione della Casa Rifugio da parte dell’a</w:t>
      </w:r>
      <w:r w:rsidR="00EC09B8">
        <w:rPr>
          <w:rFonts w:ascii="Arial" w:eastAsia="Times New Roman" w:hAnsi="Arial" w:cs="Arial"/>
          <w:color w:val="333333"/>
          <w:sz w:val="23"/>
          <w:szCs w:val="23"/>
          <w:lang w:val="it-IT" w:eastAsia="en-GB"/>
        </w:rPr>
        <w:t>ssociazione Aida, che ................................(</w:t>
      </w:r>
      <w:r w:rsidR="00EC09B8" w:rsidRPr="00321C11">
        <w:rPr>
          <w:rFonts w:ascii="Arial" w:eastAsia="Times New Roman" w:hAnsi="Arial" w:cs="Arial"/>
          <w:i/>
          <w:color w:val="333333"/>
          <w:sz w:val="23"/>
          <w:szCs w:val="23"/>
          <w:lang w:val="it-IT" w:eastAsia="en-GB"/>
        </w:rPr>
        <w:t>will present</w:t>
      </w:r>
      <w:r w:rsidR="00EC09B8">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lo stato di avanzamento del progetto” conclude la consigliera.</w:t>
      </w:r>
      <w:r w:rsidR="00EC09B8">
        <w:rPr>
          <w:rFonts w:ascii="Arial" w:eastAsia="Times New Roman" w:hAnsi="Arial" w:cs="Arial"/>
          <w:color w:val="333333"/>
          <w:sz w:val="23"/>
          <w:szCs w:val="23"/>
          <w:lang w:val="it-IT" w:eastAsia="en-GB"/>
        </w:rPr>
        <w:t xml:space="preserve"> </w:t>
      </w:r>
    </w:p>
    <w:p w14:paraId="00EDCB2A" w14:textId="77777777" w:rsidR="00491230" w:rsidRDefault="009B1C65" w:rsidP="00EC09B8">
      <w:pPr>
        <w:shd w:val="clear" w:color="auto" w:fill="FFFFFF"/>
        <w:spacing w:after="158" w:line="240" w:lineRule="auto"/>
        <w:rPr>
          <w:rFonts w:ascii="Arial" w:eastAsia="Times New Roman" w:hAnsi="Arial" w:cs="Arial"/>
          <w:color w:val="333333"/>
          <w:sz w:val="23"/>
          <w:szCs w:val="23"/>
          <w:lang w:val="it-IT" w:eastAsia="en-GB"/>
        </w:rPr>
      </w:pPr>
      <w:r w:rsidRPr="009B1C65">
        <w:rPr>
          <w:rFonts w:ascii="Arial" w:eastAsia="Times New Roman" w:hAnsi="Arial" w:cs="Arial"/>
          <w:color w:val="333333"/>
          <w:sz w:val="23"/>
          <w:szCs w:val="23"/>
          <w:lang w:val="it-IT" w:eastAsia="en-GB"/>
        </w:rPr>
        <w:t xml:space="preserve">“Sono molte le iniziative promosse insieme” aggiunge l’assessore comunale alle Pari Opportunità, Rosita Viola. “La data dell’8 marzo, giornata internazionale per i diritti delle donne, è un semplice pretesto per un momento di riflessione, ma </w:t>
      </w:r>
      <w:r w:rsidR="00321C11">
        <w:rPr>
          <w:rFonts w:ascii="Arial" w:eastAsia="Times New Roman" w:hAnsi="Arial" w:cs="Arial"/>
          <w:color w:val="333333"/>
          <w:sz w:val="23"/>
          <w:szCs w:val="23"/>
          <w:lang w:val="it-IT" w:eastAsia="en-GB"/>
        </w:rPr>
        <w:t>è fondamentale che ……………………</w:t>
      </w:r>
      <w:proofErr w:type="gramStart"/>
      <w:r w:rsidR="00321C11">
        <w:rPr>
          <w:rFonts w:ascii="Arial" w:eastAsia="Times New Roman" w:hAnsi="Arial" w:cs="Arial"/>
          <w:color w:val="333333"/>
          <w:sz w:val="23"/>
          <w:szCs w:val="23"/>
          <w:lang w:val="it-IT" w:eastAsia="en-GB"/>
        </w:rPr>
        <w:t>..</w:t>
      </w:r>
      <w:proofErr w:type="gramEnd"/>
      <w:r w:rsidR="00321C11">
        <w:rPr>
          <w:rFonts w:ascii="Arial" w:eastAsia="Times New Roman" w:hAnsi="Arial" w:cs="Arial"/>
          <w:color w:val="333333"/>
          <w:sz w:val="23"/>
          <w:szCs w:val="23"/>
          <w:lang w:val="it-IT" w:eastAsia="en-GB"/>
        </w:rPr>
        <w:t>(occuparsi) di questi temi tutto l’anno</w:t>
      </w:r>
      <w:r w:rsidRPr="009B1C65">
        <w:rPr>
          <w:rFonts w:ascii="Arial" w:eastAsia="Times New Roman" w:hAnsi="Arial" w:cs="Arial"/>
          <w:color w:val="333333"/>
          <w:sz w:val="23"/>
          <w:szCs w:val="23"/>
          <w:lang w:val="it-IT" w:eastAsia="en-GB"/>
        </w:rPr>
        <w:t>. Anche per questo sta per partire la seconda edizione del corso contro le discriminazioni, dopo il successo dello scorso anno. Le politiche di genere sono ormai ben normate da leggi regionali e nazio</w:t>
      </w:r>
      <w:r w:rsidR="00712156">
        <w:rPr>
          <w:rFonts w:ascii="Arial" w:eastAsia="Times New Roman" w:hAnsi="Arial" w:cs="Arial"/>
          <w:color w:val="333333"/>
          <w:sz w:val="23"/>
          <w:szCs w:val="23"/>
          <w:lang w:val="it-IT" w:eastAsia="en-GB"/>
        </w:rPr>
        <w:t>nali, ma non tutti ................</w:t>
      </w:r>
      <w:proofErr w:type="gramStart"/>
      <w:r w:rsidR="00712156">
        <w:rPr>
          <w:rFonts w:ascii="Arial" w:eastAsia="Times New Roman" w:hAnsi="Arial" w:cs="Arial"/>
          <w:color w:val="333333"/>
          <w:sz w:val="23"/>
          <w:szCs w:val="23"/>
          <w:lang w:val="it-IT" w:eastAsia="en-GB"/>
        </w:rPr>
        <w:t>...</w:t>
      </w:r>
      <w:proofErr w:type="gramEnd"/>
      <w:r w:rsidR="00712156">
        <w:rPr>
          <w:rFonts w:ascii="Arial" w:eastAsia="Times New Roman" w:hAnsi="Arial" w:cs="Arial"/>
          <w:color w:val="333333"/>
          <w:sz w:val="23"/>
          <w:szCs w:val="23"/>
          <w:lang w:val="it-IT" w:eastAsia="en-GB"/>
        </w:rPr>
        <w:t>(</w:t>
      </w:r>
      <w:r w:rsidR="00712156" w:rsidRPr="00321C11">
        <w:rPr>
          <w:rFonts w:ascii="Arial" w:eastAsia="Times New Roman" w:hAnsi="Arial" w:cs="Arial"/>
          <w:i/>
          <w:color w:val="333333"/>
          <w:sz w:val="23"/>
          <w:szCs w:val="23"/>
          <w:lang w:val="it-IT" w:eastAsia="en-GB"/>
        </w:rPr>
        <w:t>them</w:t>
      </w:r>
      <w:r w:rsidR="00712156">
        <w:rPr>
          <w:rFonts w:ascii="Arial" w:eastAsia="Times New Roman" w:hAnsi="Arial" w:cs="Arial"/>
          <w:color w:val="333333"/>
          <w:sz w:val="23"/>
          <w:szCs w:val="23"/>
          <w:lang w:val="it-IT" w:eastAsia="en-GB"/>
        </w:rPr>
        <w:t>) rispettano</w:t>
      </w:r>
      <w:r w:rsidRPr="009B1C65">
        <w:rPr>
          <w:rFonts w:ascii="Arial" w:eastAsia="Times New Roman" w:hAnsi="Arial" w:cs="Arial"/>
          <w:color w:val="333333"/>
          <w:sz w:val="23"/>
          <w:szCs w:val="23"/>
          <w:lang w:val="it-IT" w:eastAsia="en-GB"/>
        </w:rPr>
        <w:t xml:space="preserve">. Ed è su questo che bisogna lavorare. Soprattutto nei piccoli comuni e nelle piccole realtà, dove questi messaggi faticano </w:t>
      </w:r>
      <w:r w:rsidR="00712156">
        <w:rPr>
          <w:rFonts w:ascii="Arial" w:eastAsia="Times New Roman" w:hAnsi="Arial" w:cs="Arial"/>
          <w:color w:val="333333"/>
          <w:sz w:val="23"/>
          <w:szCs w:val="23"/>
          <w:lang w:val="it-IT" w:eastAsia="en-GB"/>
        </w:rPr>
        <w:t>a passare: oggi questo tema ..........................</w:t>
      </w:r>
      <w:proofErr w:type="gramStart"/>
      <w:r w:rsidR="00712156">
        <w:rPr>
          <w:rFonts w:ascii="Arial" w:eastAsia="Times New Roman" w:hAnsi="Arial" w:cs="Arial"/>
          <w:color w:val="333333"/>
          <w:sz w:val="23"/>
          <w:szCs w:val="23"/>
          <w:lang w:val="it-IT" w:eastAsia="en-GB"/>
        </w:rPr>
        <w:t>(</w:t>
      </w:r>
      <w:proofErr w:type="gramEnd"/>
      <w:r w:rsidR="00712156" w:rsidRPr="00321C11">
        <w:rPr>
          <w:rFonts w:ascii="Arial" w:eastAsia="Times New Roman" w:hAnsi="Arial" w:cs="Arial"/>
          <w:i/>
          <w:color w:val="333333"/>
          <w:sz w:val="23"/>
          <w:szCs w:val="23"/>
          <w:lang w:val="it-IT" w:eastAsia="en-GB"/>
        </w:rPr>
        <w:t>must</w:t>
      </w:r>
      <w:r w:rsidR="00712156">
        <w:rPr>
          <w:rFonts w:ascii="Arial" w:eastAsia="Times New Roman" w:hAnsi="Arial" w:cs="Arial"/>
          <w:color w:val="333333"/>
          <w:sz w:val="23"/>
          <w:szCs w:val="23"/>
          <w:lang w:val="it-IT" w:eastAsia="en-GB"/>
        </w:rPr>
        <w:t>)</w:t>
      </w:r>
      <w:r w:rsidRPr="009B1C65">
        <w:rPr>
          <w:rFonts w:ascii="Arial" w:eastAsia="Times New Roman" w:hAnsi="Arial" w:cs="Arial"/>
          <w:color w:val="333333"/>
          <w:sz w:val="23"/>
          <w:szCs w:val="23"/>
          <w:lang w:val="it-IT" w:eastAsia="en-GB"/>
        </w:rPr>
        <w:t xml:space="preserve"> essere parte integrante di ogni governo locale”.</w:t>
      </w:r>
    </w:p>
    <w:p w14:paraId="3D97B80A" w14:textId="77777777" w:rsidR="00491230" w:rsidRPr="00321C11" w:rsidRDefault="00491230" w:rsidP="00321C11">
      <w:pPr>
        <w:pStyle w:val="ListParagraph"/>
        <w:numPr>
          <w:ilvl w:val="0"/>
          <w:numId w:val="1"/>
        </w:numPr>
        <w:shd w:val="clear" w:color="auto" w:fill="FFFFFF"/>
        <w:spacing w:after="158" w:line="240" w:lineRule="auto"/>
        <w:rPr>
          <w:rFonts w:ascii="Arial" w:eastAsia="Times New Roman" w:hAnsi="Arial" w:cs="Arial"/>
          <w:i/>
          <w:color w:val="333333"/>
          <w:sz w:val="23"/>
          <w:szCs w:val="23"/>
          <w:lang w:val="it-IT" w:eastAsia="en-GB"/>
        </w:rPr>
      </w:pPr>
      <w:proofErr w:type="spellStart"/>
      <w:r w:rsidRPr="00321C11">
        <w:rPr>
          <w:rFonts w:ascii="Arial" w:eastAsia="Times New Roman" w:hAnsi="Arial" w:cs="Arial"/>
          <w:i/>
          <w:color w:val="333333"/>
          <w:sz w:val="23"/>
          <w:szCs w:val="23"/>
          <w:lang w:val="it-IT" w:eastAsia="en-GB"/>
        </w:rPr>
        <w:lastRenderedPageBreak/>
        <w:t>Now</w:t>
      </w:r>
      <w:proofErr w:type="spellEnd"/>
      <w:r w:rsidRPr="00321C11">
        <w:rPr>
          <w:rFonts w:ascii="Arial" w:eastAsia="Times New Roman" w:hAnsi="Arial" w:cs="Arial"/>
          <w:i/>
          <w:color w:val="333333"/>
          <w:sz w:val="23"/>
          <w:szCs w:val="23"/>
          <w:lang w:val="it-IT" w:eastAsia="en-GB"/>
        </w:rPr>
        <w:t xml:space="preserve"> list and translate all the </w:t>
      </w:r>
      <w:proofErr w:type="gramStart"/>
      <w:r w:rsidRPr="00321C11">
        <w:rPr>
          <w:rFonts w:ascii="Arial" w:eastAsia="Times New Roman" w:hAnsi="Arial" w:cs="Arial"/>
          <w:i/>
          <w:color w:val="333333"/>
          <w:sz w:val="23"/>
          <w:szCs w:val="23"/>
          <w:lang w:val="it-IT" w:eastAsia="en-GB"/>
        </w:rPr>
        <w:t>vocab.</w:t>
      </w:r>
      <w:proofErr w:type="gramEnd"/>
      <w:r w:rsidRPr="00321C11">
        <w:rPr>
          <w:rFonts w:ascii="Arial" w:eastAsia="Times New Roman" w:hAnsi="Arial" w:cs="Arial"/>
          <w:i/>
          <w:color w:val="333333"/>
          <w:sz w:val="23"/>
          <w:szCs w:val="23"/>
          <w:lang w:val="it-IT" w:eastAsia="en-GB"/>
        </w:rPr>
        <w:t xml:space="preserve"> relative to the world of work: </w:t>
      </w:r>
    </w:p>
    <w:p w14:paraId="007C30CE" w14:textId="77777777" w:rsidR="00321C11" w:rsidRPr="00321C11" w:rsidRDefault="00321C11" w:rsidP="00321C11">
      <w:pPr>
        <w:pStyle w:val="ListParagraph"/>
        <w:numPr>
          <w:ilvl w:val="0"/>
          <w:numId w:val="2"/>
        </w:numPr>
        <w:shd w:val="clear" w:color="auto" w:fill="FFFFFF"/>
        <w:spacing w:after="158" w:line="240" w:lineRule="auto"/>
        <w:rPr>
          <w:rFonts w:ascii="Arial" w:eastAsia="Times New Roman" w:hAnsi="Arial" w:cs="Arial"/>
          <w:color w:val="FF0000"/>
          <w:sz w:val="23"/>
          <w:szCs w:val="23"/>
          <w:lang w:val="it-IT" w:eastAsia="en-GB"/>
        </w:rPr>
      </w:pPr>
      <w:proofErr w:type="gramStart"/>
      <w:r w:rsidRPr="00321C11">
        <w:rPr>
          <w:rFonts w:ascii="Arial" w:eastAsia="Times New Roman" w:hAnsi="Arial" w:cs="Arial"/>
          <w:color w:val="FF0000"/>
          <w:sz w:val="23"/>
          <w:szCs w:val="23"/>
          <w:lang w:val="it-IT" w:eastAsia="en-GB"/>
        </w:rPr>
        <w:t>problemi</w:t>
      </w:r>
      <w:proofErr w:type="gramEnd"/>
      <w:r w:rsidRPr="00321C11">
        <w:rPr>
          <w:rFonts w:ascii="Arial" w:eastAsia="Times New Roman" w:hAnsi="Arial" w:cs="Arial"/>
          <w:color w:val="FF0000"/>
          <w:sz w:val="23"/>
          <w:szCs w:val="23"/>
          <w:lang w:val="it-IT" w:eastAsia="en-GB"/>
        </w:rPr>
        <w:t xml:space="preserve"> lavorativi- work </w:t>
      </w:r>
      <w:proofErr w:type="spellStart"/>
      <w:r w:rsidRPr="00321C11">
        <w:rPr>
          <w:rFonts w:ascii="Arial" w:eastAsia="Times New Roman" w:hAnsi="Arial" w:cs="Arial"/>
          <w:color w:val="FF0000"/>
          <w:sz w:val="23"/>
          <w:szCs w:val="23"/>
          <w:lang w:val="it-IT" w:eastAsia="en-GB"/>
        </w:rPr>
        <w:t>issues</w:t>
      </w:r>
      <w:proofErr w:type="spellEnd"/>
    </w:p>
    <w:p w14:paraId="3768ED42" w14:textId="77777777" w:rsidR="00321C11" w:rsidRPr="00321C11" w:rsidRDefault="00321C11" w:rsidP="00321C11">
      <w:pPr>
        <w:pStyle w:val="ListParagraph"/>
        <w:numPr>
          <w:ilvl w:val="0"/>
          <w:numId w:val="2"/>
        </w:numPr>
        <w:shd w:val="clear" w:color="auto" w:fill="FFFFFF"/>
        <w:spacing w:after="158" w:line="240" w:lineRule="auto"/>
        <w:rPr>
          <w:rFonts w:ascii="Arial" w:eastAsia="Times New Roman" w:hAnsi="Arial" w:cs="Arial"/>
          <w:i/>
          <w:color w:val="FF0000"/>
          <w:sz w:val="23"/>
          <w:szCs w:val="23"/>
          <w:lang w:val="it-IT" w:eastAsia="en-GB"/>
        </w:rPr>
      </w:pPr>
      <w:proofErr w:type="gramStart"/>
      <w:r w:rsidRPr="00321C11">
        <w:rPr>
          <w:rFonts w:ascii="Arial" w:eastAsia="Times New Roman" w:hAnsi="Arial" w:cs="Arial"/>
          <w:color w:val="FF0000"/>
          <w:sz w:val="23"/>
          <w:szCs w:val="23"/>
          <w:lang w:val="it-IT" w:eastAsia="en-GB"/>
        </w:rPr>
        <w:t>il</w:t>
      </w:r>
      <w:proofErr w:type="gramEnd"/>
      <w:r w:rsidRPr="00321C11">
        <w:rPr>
          <w:rFonts w:ascii="Arial" w:eastAsia="Times New Roman" w:hAnsi="Arial" w:cs="Arial"/>
          <w:color w:val="FF0000"/>
          <w:sz w:val="23"/>
          <w:szCs w:val="23"/>
          <w:lang w:val="it-IT" w:eastAsia="en-GB"/>
        </w:rPr>
        <w:t xml:space="preserve"> mondo del lavoro- world of work</w:t>
      </w:r>
    </w:p>
    <w:p w14:paraId="4F62CD13" w14:textId="77777777" w:rsidR="00321C11" w:rsidRPr="00321C11" w:rsidRDefault="00321C11" w:rsidP="00321C11">
      <w:pPr>
        <w:pStyle w:val="ListParagraph"/>
        <w:numPr>
          <w:ilvl w:val="0"/>
          <w:numId w:val="2"/>
        </w:numPr>
        <w:shd w:val="clear" w:color="auto" w:fill="FFFFFF"/>
        <w:spacing w:after="158" w:line="240" w:lineRule="auto"/>
        <w:rPr>
          <w:rFonts w:ascii="Arial" w:eastAsia="Times New Roman" w:hAnsi="Arial" w:cs="Arial"/>
          <w:i/>
          <w:color w:val="FF0000"/>
          <w:sz w:val="23"/>
          <w:szCs w:val="23"/>
          <w:lang w:val="it-IT" w:eastAsia="en-GB"/>
        </w:rPr>
      </w:pPr>
      <w:proofErr w:type="gramStart"/>
      <w:r w:rsidRPr="00321C11">
        <w:rPr>
          <w:rFonts w:ascii="Arial" w:eastAsia="Times New Roman" w:hAnsi="Arial" w:cs="Arial"/>
          <w:color w:val="FF0000"/>
          <w:sz w:val="23"/>
          <w:szCs w:val="23"/>
          <w:lang w:val="it-IT" w:eastAsia="en-GB"/>
        </w:rPr>
        <w:t>ambienti</w:t>
      </w:r>
      <w:proofErr w:type="gramEnd"/>
      <w:r w:rsidRPr="00321C11">
        <w:rPr>
          <w:rFonts w:ascii="Arial" w:eastAsia="Times New Roman" w:hAnsi="Arial" w:cs="Arial"/>
          <w:color w:val="FF0000"/>
          <w:sz w:val="23"/>
          <w:szCs w:val="23"/>
          <w:lang w:val="it-IT" w:eastAsia="en-GB"/>
        </w:rPr>
        <w:t xml:space="preserve"> lavorativi- </w:t>
      </w:r>
      <w:proofErr w:type="spellStart"/>
      <w:r w:rsidRPr="00321C11">
        <w:rPr>
          <w:rFonts w:ascii="Arial" w:eastAsia="Times New Roman" w:hAnsi="Arial" w:cs="Arial"/>
          <w:color w:val="FF0000"/>
          <w:sz w:val="23"/>
          <w:szCs w:val="23"/>
          <w:lang w:val="it-IT" w:eastAsia="en-GB"/>
        </w:rPr>
        <w:t>working</w:t>
      </w:r>
      <w:proofErr w:type="spellEnd"/>
      <w:r w:rsidRPr="00321C11">
        <w:rPr>
          <w:rFonts w:ascii="Arial" w:eastAsia="Times New Roman" w:hAnsi="Arial" w:cs="Arial"/>
          <w:color w:val="FF0000"/>
          <w:sz w:val="23"/>
          <w:szCs w:val="23"/>
          <w:lang w:val="it-IT" w:eastAsia="en-GB"/>
        </w:rPr>
        <w:t xml:space="preserve"> </w:t>
      </w:r>
      <w:proofErr w:type="spellStart"/>
      <w:r w:rsidRPr="00321C11">
        <w:rPr>
          <w:rFonts w:ascii="Arial" w:eastAsia="Times New Roman" w:hAnsi="Arial" w:cs="Arial"/>
          <w:color w:val="FF0000"/>
          <w:sz w:val="23"/>
          <w:szCs w:val="23"/>
          <w:lang w:val="it-IT" w:eastAsia="en-GB"/>
        </w:rPr>
        <w:t>environments</w:t>
      </w:r>
      <w:proofErr w:type="spellEnd"/>
    </w:p>
    <w:p w14:paraId="1C623DE0" w14:textId="77777777" w:rsidR="00321C11" w:rsidRPr="00321C11" w:rsidRDefault="00321C11" w:rsidP="00321C11">
      <w:pPr>
        <w:pStyle w:val="ListParagraph"/>
        <w:numPr>
          <w:ilvl w:val="0"/>
          <w:numId w:val="2"/>
        </w:numPr>
        <w:shd w:val="clear" w:color="auto" w:fill="FFFFFF"/>
        <w:spacing w:after="158" w:line="240" w:lineRule="auto"/>
        <w:rPr>
          <w:rFonts w:ascii="Arial" w:eastAsia="Times New Roman" w:hAnsi="Arial" w:cs="Arial"/>
          <w:color w:val="FF0000"/>
          <w:sz w:val="23"/>
          <w:szCs w:val="23"/>
          <w:lang w:val="it-IT" w:eastAsia="en-GB"/>
        </w:rPr>
      </w:pPr>
      <w:proofErr w:type="gramStart"/>
      <w:r w:rsidRPr="00321C11">
        <w:rPr>
          <w:rFonts w:ascii="Arial" w:eastAsia="Times New Roman" w:hAnsi="Arial" w:cs="Arial"/>
          <w:color w:val="FF0000"/>
          <w:sz w:val="23"/>
          <w:szCs w:val="23"/>
          <w:lang w:val="it-IT" w:eastAsia="en-GB"/>
        </w:rPr>
        <w:t>i</w:t>
      </w:r>
      <w:proofErr w:type="gramEnd"/>
      <w:r w:rsidRPr="00321C11">
        <w:rPr>
          <w:rFonts w:ascii="Arial" w:eastAsia="Times New Roman" w:hAnsi="Arial" w:cs="Arial"/>
          <w:color w:val="FF0000"/>
          <w:sz w:val="23"/>
          <w:szCs w:val="23"/>
          <w:lang w:val="it-IT" w:eastAsia="en-GB"/>
        </w:rPr>
        <w:t xml:space="preserve"> datori di lavoro- </w:t>
      </w:r>
      <w:proofErr w:type="spellStart"/>
      <w:r w:rsidRPr="00321C11">
        <w:rPr>
          <w:rFonts w:ascii="Arial" w:eastAsia="Times New Roman" w:hAnsi="Arial" w:cs="Arial"/>
          <w:color w:val="FF0000"/>
          <w:sz w:val="23"/>
          <w:szCs w:val="23"/>
          <w:lang w:val="it-IT" w:eastAsia="en-GB"/>
        </w:rPr>
        <w:t>employers</w:t>
      </w:r>
      <w:proofErr w:type="spellEnd"/>
    </w:p>
    <w:p w14:paraId="7FEC8A65" w14:textId="77777777" w:rsidR="00321C11" w:rsidRDefault="00321C11" w:rsidP="00321C11">
      <w:pPr>
        <w:shd w:val="clear" w:color="auto" w:fill="FFFFFF"/>
        <w:spacing w:after="158" w:line="240" w:lineRule="auto"/>
        <w:ind w:left="720"/>
        <w:rPr>
          <w:rFonts w:ascii="Arial" w:eastAsia="Times New Roman" w:hAnsi="Arial" w:cs="Arial"/>
          <w:color w:val="333333"/>
          <w:sz w:val="23"/>
          <w:szCs w:val="23"/>
          <w:lang w:val="it-IT" w:eastAsia="en-GB"/>
        </w:rPr>
      </w:pPr>
    </w:p>
    <w:p w14:paraId="30864498" w14:textId="77777777" w:rsidR="00321C11" w:rsidRPr="00321C11" w:rsidRDefault="00321C11" w:rsidP="00321C11">
      <w:pPr>
        <w:pStyle w:val="ListParagraph"/>
        <w:numPr>
          <w:ilvl w:val="0"/>
          <w:numId w:val="1"/>
        </w:numPr>
        <w:shd w:val="clear" w:color="auto" w:fill="FFFFFF"/>
        <w:spacing w:after="158" w:line="240" w:lineRule="auto"/>
        <w:rPr>
          <w:rFonts w:ascii="Arial" w:eastAsia="Times New Roman" w:hAnsi="Arial" w:cs="Arial"/>
          <w:i/>
          <w:color w:val="333333"/>
          <w:sz w:val="23"/>
          <w:szCs w:val="23"/>
          <w:lang w:val="it-IT" w:eastAsia="en-GB"/>
        </w:rPr>
      </w:pPr>
      <w:r w:rsidRPr="00321C11">
        <w:rPr>
          <w:rFonts w:ascii="Arial" w:eastAsia="Times New Roman" w:hAnsi="Arial" w:cs="Arial"/>
          <w:i/>
          <w:color w:val="333333"/>
          <w:sz w:val="23"/>
          <w:szCs w:val="23"/>
          <w:lang w:val="it-IT" w:eastAsia="en-GB"/>
        </w:rPr>
        <w:t>Domande</w:t>
      </w:r>
      <w:r w:rsidR="005A35B3">
        <w:rPr>
          <w:rFonts w:ascii="Arial" w:eastAsia="Times New Roman" w:hAnsi="Arial" w:cs="Arial"/>
          <w:i/>
          <w:color w:val="333333"/>
          <w:sz w:val="23"/>
          <w:szCs w:val="23"/>
          <w:lang w:val="it-IT" w:eastAsia="en-GB"/>
        </w:rPr>
        <w:t xml:space="preserve"> di comprensione- </w:t>
      </w:r>
      <w:proofErr w:type="gramStart"/>
      <w:r w:rsidR="005A35B3">
        <w:rPr>
          <w:rFonts w:ascii="Arial" w:eastAsia="Times New Roman" w:hAnsi="Arial" w:cs="Arial"/>
          <w:i/>
          <w:color w:val="333333"/>
          <w:sz w:val="23"/>
          <w:szCs w:val="23"/>
          <w:lang w:val="it-IT" w:eastAsia="en-GB"/>
        </w:rPr>
        <w:t>rispondi</w:t>
      </w:r>
      <w:proofErr w:type="gramEnd"/>
      <w:r w:rsidR="005A35B3">
        <w:rPr>
          <w:rFonts w:ascii="Arial" w:eastAsia="Times New Roman" w:hAnsi="Arial" w:cs="Arial"/>
          <w:i/>
          <w:color w:val="333333"/>
          <w:sz w:val="23"/>
          <w:szCs w:val="23"/>
          <w:lang w:val="it-IT" w:eastAsia="en-GB"/>
        </w:rPr>
        <w:t xml:space="preserve"> usando </w:t>
      </w:r>
      <w:r w:rsidR="005A35B3" w:rsidRPr="005A35B3">
        <w:rPr>
          <w:rFonts w:ascii="Arial" w:eastAsia="Times New Roman" w:hAnsi="Arial" w:cs="Arial"/>
          <w:i/>
          <w:color w:val="333333"/>
          <w:sz w:val="23"/>
          <w:szCs w:val="23"/>
          <w:u w:val="single"/>
          <w:lang w:val="it-IT" w:eastAsia="en-GB"/>
        </w:rPr>
        <w:t>parole tue</w:t>
      </w:r>
      <w:r w:rsidR="005A35B3">
        <w:rPr>
          <w:rFonts w:ascii="Arial" w:eastAsia="Times New Roman" w:hAnsi="Arial" w:cs="Arial"/>
          <w:i/>
          <w:color w:val="333333"/>
          <w:sz w:val="23"/>
          <w:szCs w:val="23"/>
          <w:lang w:val="it-IT" w:eastAsia="en-GB"/>
        </w:rPr>
        <w:t>:</w:t>
      </w:r>
    </w:p>
    <w:p w14:paraId="2A025775" w14:textId="77777777" w:rsidR="00321C11" w:rsidRDefault="00321C11" w:rsidP="00321C11">
      <w:pPr>
        <w:pStyle w:val="ListParagraph"/>
        <w:numPr>
          <w:ilvl w:val="0"/>
          <w:numId w:val="3"/>
        </w:numPr>
        <w:shd w:val="clear" w:color="auto" w:fill="FFFFFF"/>
        <w:spacing w:after="158" w:line="240" w:lineRule="auto"/>
        <w:rPr>
          <w:rFonts w:ascii="Arial" w:eastAsia="Times New Roman" w:hAnsi="Arial" w:cs="Arial"/>
          <w:i/>
          <w:color w:val="333333"/>
          <w:sz w:val="23"/>
          <w:szCs w:val="23"/>
          <w:lang w:val="it-IT" w:eastAsia="en-GB"/>
        </w:rPr>
      </w:pPr>
      <w:r>
        <w:rPr>
          <w:rFonts w:ascii="Arial" w:eastAsia="Times New Roman" w:hAnsi="Arial" w:cs="Arial"/>
          <w:i/>
          <w:color w:val="333333"/>
          <w:sz w:val="23"/>
          <w:szCs w:val="23"/>
          <w:lang w:val="it-IT" w:eastAsia="en-GB"/>
        </w:rPr>
        <w:t xml:space="preserve">Perché la consigliera di parità Carmela </w:t>
      </w:r>
      <w:proofErr w:type="spellStart"/>
      <w:r>
        <w:rPr>
          <w:rFonts w:ascii="Arial" w:eastAsia="Times New Roman" w:hAnsi="Arial" w:cs="Arial"/>
          <w:i/>
          <w:color w:val="333333"/>
          <w:sz w:val="23"/>
          <w:szCs w:val="23"/>
          <w:lang w:val="it-IT" w:eastAsia="en-GB"/>
        </w:rPr>
        <w:t>Fazzi</w:t>
      </w:r>
      <w:proofErr w:type="spellEnd"/>
      <w:r>
        <w:rPr>
          <w:rFonts w:ascii="Arial" w:eastAsia="Times New Roman" w:hAnsi="Arial" w:cs="Arial"/>
          <w:i/>
          <w:color w:val="333333"/>
          <w:sz w:val="23"/>
          <w:szCs w:val="23"/>
          <w:lang w:val="it-IT" w:eastAsia="en-GB"/>
        </w:rPr>
        <w:t xml:space="preserve"> afferma che non si è ancora arrivati alla parità fra uomini e donne nel mondo del lavoro? </w:t>
      </w:r>
      <w:r>
        <w:rPr>
          <w:rFonts w:ascii="Arial" w:eastAsia="Times New Roman" w:hAnsi="Arial" w:cs="Arial"/>
          <w:i/>
          <w:color w:val="FF0000"/>
          <w:sz w:val="23"/>
          <w:szCs w:val="23"/>
          <w:lang w:val="it-IT" w:eastAsia="en-GB"/>
        </w:rPr>
        <w:t xml:space="preserve">Dopo un anno di lavoro come consigliera, lei ha </w:t>
      </w:r>
      <w:proofErr w:type="gramStart"/>
      <w:r>
        <w:rPr>
          <w:rFonts w:ascii="Arial" w:eastAsia="Times New Roman" w:hAnsi="Arial" w:cs="Arial"/>
          <w:i/>
          <w:color w:val="FF0000"/>
          <w:sz w:val="23"/>
          <w:szCs w:val="23"/>
          <w:lang w:val="it-IT" w:eastAsia="en-GB"/>
        </w:rPr>
        <w:t>constatato</w:t>
      </w:r>
      <w:proofErr w:type="gramEnd"/>
      <w:r>
        <w:rPr>
          <w:rFonts w:ascii="Arial" w:eastAsia="Times New Roman" w:hAnsi="Arial" w:cs="Arial"/>
          <w:i/>
          <w:color w:val="FF0000"/>
          <w:sz w:val="23"/>
          <w:szCs w:val="23"/>
          <w:lang w:val="it-IT" w:eastAsia="en-GB"/>
        </w:rPr>
        <w:t xml:space="preserve"> che 5 casi su 8 erano legati a problemi di equilibrio famiglia-lavoro. </w:t>
      </w:r>
    </w:p>
    <w:p w14:paraId="36E1EDFC" w14:textId="77777777" w:rsidR="00321C11" w:rsidRPr="00321C11" w:rsidRDefault="00321C11" w:rsidP="00321C11">
      <w:pPr>
        <w:pStyle w:val="ListParagraph"/>
        <w:numPr>
          <w:ilvl w:val="0"/>
          <w:numId w:val="3"/>
        </w:numPr>
        <w:shd w:val="clear" w:color="auto" w:fill="FFFFFF"/>
        <w:spacing w:after="158" w:line="240" w:lineRule="auto"/>
        <w:rPr>
          <w:rFonts w:ascii="Arial" w:eastAsia="Times New Roman" w:hAnsi="Arial" w:cs="Arial"/>
          <w:i/>
          <w:color w:val="333333"/>
          <w:sz w:val="23"/>
          <w:szCs w:val="23"/>
          <w:lang w:val="it-IT" w:eastAsia="en-GB"/>
        </w:rPr>
      </w:pPr>
      <w:r>
        <w:rPr>
          <w:rFonts w:ascii="Arial" w:eastAsia="Times New Roman" w:hAnsi="Arial" w:cs="Arial"/>
          <w:i/>
          <w:sz w:val="23"/>
          <w:szCs w:val="23"/>
          <w:lang w:val="it-IT" w:eastAsia="en-GB"/>
        </w:rPr>
        <w:t xml:space="preserve">Perché la maggior parte delle donne non fa niente per risolvere la situazione? </w:t>
      </w:r>
    </w:p>
    <w:p w14:paraId="1473A528" w14:textId="77777777" w:rsidR="00321C11" w:rsidRDefault="00321C11" w:rsidP="00321C11">
      <w:pPr>
        <w:pStyle w:val="ListParagraph"/>
        <w:shd w:val="clear" w:color="auto" w:fill="FFFFFF"/>
        <w:spacing w:after="158" w:line="240" w:lineRule="auto"/>
        <w:ind w:left="1080"/>
        <w:rPr>
          <w:rFonts w:ascii="Arial" w:eastAsia="Times New Roman" w:hAnsi="Arial" w:cs="Arial"/>
          <w:i/>
          <w:color w:val="FF0000"/>
          <w:sz w:val="23"/>
          <w:szCs w:val="23"/>
          <w:lang w:val="it-IT" w:eastAsia="en-GB"/>
        </w:rPr>
      </w:pPr>
      <w:r>
        <w:rPr>
          <w:rFonts w:ascii="Arial" w:eastAsia="Times New Roman" w:hAnsi="Arial" w:cs="Arial"/>
          <w:i/>
          <w:color w:val="FF0000"/>
          <w:sz w:val="23"/>
          <w:szCs w:val="23"/>
          <w:lang w:val="it-IT" w:eastAsia="en-GB"/>
        </w:rPr>
        <w:t>Perché</w:t>
      </w:r>
      <w:r w:rsidR="005A35B3">
        <w:rPr>
          <w:rFonts w:ascii="Arial" w:eastAsia="Times New Roman" w:hAnsi="Arial" w:cs="Arial"/>
          <w:i/>
          <w:color w:val="FF0000"/>
          <w:sz w:val="23"/>
          <w:szCs w:val="23"/>
          <w:lang w:val="it-IT" w:eastAsia="en-GB"/>
        </w:rPr>
        <w:t xml:space="preserve"> teme ripercussioni negative da parte del datore di lavoro. </w:t>
      </w:r>
    </w:p>
    <w:p w14:paraId="3393A362" w14:textId="77777777" w:rsidR="005A35B3" w:rsidRDefault="005A35B3" w:rsidP="005A35B3">
      <w:pPr>
        <w:pStyle w:val="ListParagraph"/>
        <w:numPr>
          <w:ilvl w:val="0"/>
          <w:numId w:val="3"/>
        </w:numPr>
        <w:shd w:val="clear" w:color="auto" w:fill="FFFFFF"/>
        <w:spacing w:after="158" w:line="240" w:lineRule="auto"/>
        <w:rPr>
          <w:rFonts w:ascii="Arial" w:eastAsia="Times New Roman" w:hAnsi="Arial" w:cs="Arial"/>
          <w:i/>
          <w:sz w:val="23"/>
          <w:szCs w:val="23"/>
          <w:lang w:val="it-IT" w:eastAsia="en-GB"/>
        </w:rPr>
      </w:pPr>
      <w:r>
        <w:rPr>
          <w:rFonts w:ascii="Arial" w:eastAsia="Times New Roman" w:hAnsi="Arial" w:cs="Arial"/>
          <w:i/>
          <w:sz w:val="23"/>
          <w:szCs w:val="23"/>
          <w:lang w:val="it-IT" w:eastAsia="en-GB"/>
        </w:rPr>
        <w:t xml:space="preserve">Qual è il tema dello spettacolo organizzato per la Festa della Donna? </w:t>
      </w:r>
    </w:p>
    <w:p w14:paraId="41EFB4C1" w14:textId="77777777" w:rsidR="005A35B3" w:rsidRDefault="005A35B3" w:rsidP="005A35B3">
      <w:pPr>
        <w:pStyle w:val="ListParagraph"/>
        <w:shd w:val="clear" w:color="auto" w:fill="FFFFFF"/>
        <w:spacing w:after="158" w:line="240" w:lineRule="auto"/>
        <w:ind w:left="1080"/>
        <w:rPr>
          <w:rFonts w:ascii="Arial" w:eastAsia="Times New Roman" w:hAnsi="Arial" w:cs="Arial"/>
          <w:color w:val="FF0000"/>
          <w:sz w:val="23"/>
          <w:szCs w:val="23"/>
          <w:lang w:val="it-IT" w:eastAsia="en-GB"/>
        </w:rPr>
      </w:pPr>
      <w:r>
        <w:rPr>
          <w:rFonts w:ascii="Arial" w:eastAsia="Times New Roman" w:hAnsi="Arial" w:cs="Arial"/>
          <w:color w:val="FF0000"/>
          <w:sz w:val="23"/>
          <w:szCs w:val="23"/>
          <w:lang w:val="it-IT" w:eastAsia="en-GB"/>
        </w:rPr>
        <w:t>Lo spettacolo presenta ironicamente la vita di tre donne, centrando l’attenzione sul loro ruolo nella società.</w:t>
      </w:r>
    </w:p>
    <w:p w14:paraId="23F614E6" w14:textId="77777777" w:rsidR="005A35B3" w:rsidRDefault="005A35B3" w:rsidP="005A35B3">
      <w:pPr>
        <w:pStyle w:val="ListParagraph"/>
        <w:numPr>
          <w:ilvl w:val="0"/>
          <w:numId w:val="3"/>
        </w:numPr>
        <w:shd w:val="clear" w:color="auto" w:fill="FFFFFF"/>
        <w:spacing w:after="158" w:line="240" w:lineRule="auto"/>
        <w:rPr>
          <w:rFonts w:ascii="Arial" w:eastAsia="Times New Roman" w:hAnsi="Arial" w:cs="Arial"/>
          <w:i/>
          <w:sz w:val="23"/>
          <w:szCs w:val="23"/>
          <w:lang w:val="it-IT" w:eastAsia="en-GB"/>
        </w:rPr>
      </w:pPr>
      <w:r>
        <w:rPr>
          <w:rFonts w:ascii="Arial" w:eastAsia="Times New Roman" w:hAnsi="Arial" w:cs="Arial"/>
          <w:i/>
          <w:sz w:val="23"/>
          <w:szCs w:val="23"/>
          <w:lang w:val="it-IT" w:eastAsia="en-GB"/>
        </w:rPr>
        <w:t xml:space="preserve">Nonostante oggigiorno ci siano delle leggi per garantire l’uguaglianza fra uomini e donne, su che cosa bisogna ancora lavorare secondo l’assessore Rosita Viola? </w:t>
      </w:r>
    </w:p>
    <w:p w14:paraId="328C8BA7" w14:textId="77777777" w:rsidR="005A35B3" w:rsidRPr="005A35B3" w:rsidRDefault="005A35B3" w:rsidP="005A35B3">
      <w:pPr>
        <w:pStyle w:val="ListParagraph"/>
        <w:shd w:val="clear" w:color="auto" w:fill="FFFFFF"/>
        <w:spacing w:after="158" w:line="240" w:lineRule="auto"/>
        <w:ind w:left="1080"/>
        <w:rPr>
          <w:rFonts w:ascii="Arial" w:eastAsia="Times New Roman" w:hAnsi="Arial" w:cs="Arial"/>
          <w:color w:val="FF0000"/>
          <w:sz w:val="23"/>
          <w:szCs w:val="23"/>
          <w:lang w:val="it-IT" w:eastAsia="en-GB"/>
        </w:rPr>
      </w:pPr>
      <w:r>
        <w:rPr>
          <w:rFonts w:ascii="Arial" w:eastAsia="Times New Roman" w:hAnsi="Arial" w:cs="Arial"/>
          <w:color w:val="FF0000"/>
          <w:sz w:val="23"/>
          <w:szCs w:val="23"/>
          <w:lang w:val="it-IT" w:eastAsia="en-GB"/>
        </w:rPr>
        <w:t xml:space="preserve">Sul fatto che non tutti necessariamente rispettano le leggi, soprattutto nei paesi piccoli dove la mentalità cambia più lentamente. </w:t>
      </w:r>
    </w:p>
    <w:sectPr w:rsidR="005A35B3" w:rsidRPr="005A35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CC9B1" w14:textId="77777777" w:rsidR="0096013F" w:rsidRDefault="0096013F" w:rsidP="0096013F">
      <w:pPr>
        <w:spacing w:after="0" w:line="240" w:lineRule="auto"/>
      </w:pPr>
      <w:r>
        <w:separator/>
      </w:r>
    </w:p>
  </w:endnote>
  <w:endnote w:type="continuationSeparator" w:id="0">
    <w:p w14:paraId="13F628EF" w14:textId="77777777" w:rsidR="0096013F" w:rsidRDefault="0096013F" w:rsidP="0096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15436" w14:textId="77777777" w:rsidR="0096013F" w:rsidRDefault="0096013F" w:rsidP="0096013F">
      <w:pPr>
        <w:spacing w:after="0" w:line="240" w:lineRule="auto"/>
      </w:pPr>
      <w:r>
        <w:separator/>
      </w:r>
    </w:p>
  </w:footnote>
  <w:footnote w:type="continuationSeparator" w:id="0">
    <w:p w14:paraId="52F075AC" w14:textId="77777777" w:rsidR="0096013F" w:rsidRDefault="0096013F" w:rsidP="009601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B6F1B" w14:textId="77777777" w:rsidR="0096013F" w:rsidRPr="0096013F" w:rsidRDefault="0096013F" w:rsidP="0096013F">
    <w:pPr>
      <w:pStyle w:val="Header"/>
      <w:jc w:val="right"/>
      <w:rPr>
        <w:i/>
      </w:rPr>
    </w:pPr>
    <w:r>
      <w:rPr>
        <w:i/>
      </w:rPr>
      <w:t>E. Scarato     St Michaels Catholic Grammar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E389C"/>
    <w:multiLevelType w:val="hybridMultilevel"/>
    <w:tmpl w:val="E6EC70A6"/>
    <w:lvl w:ilvl="0" w:tplc="41860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50765E"/>
    <w:multiLevelType w:val="hybridMultilevel"/>
    <w:tmpl w:val="B6C4EBE6"/>
    <w:lvl w:ilvl="0" w:tplc="F7AC1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3D4812"/>
    <w:multiLevelType w:val="hybridMultilevel"/>
    <w:tmpl w:val="632AB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65"/>
    <w:rsid w:val="00321C11"/>
    <w:rsid w:val="00491230"/>
    <w:rsid w:val="005A35B3"/>
    <w:rsid w:val="00712156"/>
    <w:rsid w:val="0096013F"/>
    <w:rsid w:val="009B1C65"/>
    <w:rsid w:val="00BF286B"/>
    <w:rsid w:val="00D4552A"/>
    <w:rsid w:val="00EC09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2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C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C11"/>
    <w:rPr>
      <w:rFonts w:ascii="Lucida Grande" w:hAnsi="Lucida Grande"/>
      <w:sz w:val="18"/>
      <w:szCs w:val="18"/>
    </w:rPr>
  </w:style>
  <w:style w:type="paragraph" w:styleId="ListParagraph">
    <w:name w:val="List Paragraph"/>
    <w:basedOn w:val="Normal"/>
    <w:uiPriority w:val="34"/>
    <w:qFormat/>
    <w:rsid w:val="00321C11"/>
    <w:pPr>
      <w:ind w:left="720"/>
      <w:contextualSpacing/>
    </w:pPr>
  </w:style>
  <w:style w:type="paragraph" w:styleId="Header">
    <w:name w:val="header"/>
    <w:basedOn w:val="Normal"/>
    <w:link w:val="HeaderChar"/>
    <w:uiPriority w:val="99"/>
    <w:unhideWhenUsed/>
    <w:rsid w:val="009601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13F"/>
  </w:style>
  <w:style w:type="paragraph" w:styleId="Footer">
    <w:name w:val="footer"/>
    <w:basedOn w:val="Normal"/>
    <w:link w:val="FooterChar"/>
    <w:uiPriority w:val="99"/>
    <w:unhideWhenUsed/>
    <w:rsid w:val="009601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1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C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C11"/>
    <w:rPr>
      <w:rFonts w:ascii="Lucida Grande" w:hAnsi="Lucida Grande"/>
      <w:sz w:val="18"/>
      <w:szCs w:val="18"/>
    </w:rPr>
  </w:style>
  <w:style w:type="paragraph" w:styleId="ListParagraph">
    <w:name w:val="List Paragraph"/>
    <w:basedOn w:val="Normal"/>
    <w:uiPriority w:val="34"/>
    <w:qFormat/>
    <w:rsid w:val="00321C11"/>
    <w:pPr>
      <w:ind w:left="720"/>
      <w:contextualSpacing/>
    </w:pPr>
  </w:style>
  <w:style w:type="paragraph" w:styleId="Header">
    <w:name w:val="header"/>
    <w:basedOn w:val="Normal"/>
    <w:link w:val="HeaderChar"/>
    <w:uiPriority w:val="99"/>
    <w:unhideWhenUsed/>
    <w:rsid w:val="009601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013F"/>
  </w:style>
  <w:style w:type="paragraph" w:styleId="Footer">
    <w:name w:val="footer"/>
    <w:basedOn w:val="Normal"/>
    <w:link w:val="FooterChar"/>
    <w:uiPriority w:val="99"/>
    <w:unhideWhenUsed/>
    <w:rsid w:val="009601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0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4438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74">
          <w:marLeft w:val="0"/>
          <w:marRight w:val="0"/>
          <w:marTop w:val="0"/>
          <w:marBottom w:val="0"/>
          <w:divBdr>
            <w:top w:val="none" w:sz="0" w:space="0" w:color="auto"/>
            <w:left w:val="none" w:sz="0" w:space="0" w:color="auto"/>
            <w:bottom w:val="none" w:sz="0" w:space="0" w:color="auto"/>
            <w:right w:val="none" w:sz="0" w:space="0" w:color="auto"/>
          </w:divBdr>
          <w:divsChild>
            <w:div w:id="796878587">
              <w:marLeft w:val="0"/>
              <w:marRight w:val="0"/>
              <w:marTop w:val="0"/>
              <w:marBottom w:val="0"/>
              <w:divBdr>
                <w:top w:val="none" w:sz="0" w:space="0" w:color="auto"/>
                <w:left w:val="none" w:sz="0" w:space="0" w:color="auto"/>
                <w:bottom w:val="none" w:sz="0" w:space="0" w:color="auto"/>
                <w:right w:val="none" w:sz="0" w:space="0" w:color="auto"/>
              </w:divBdr>
              <w:divsChild>
                <w:div w:id="1093278750">
                  <w:marLeft w:val="0"/>
                  <w:marRight w:val="0"/>
                  <w:marTop w:val="0"/>
                  <w:marBottom w:val="0"/>
                  <w:divBdr>
                    <w:top w:val="none" w:sz="0" w:space="0" w:color="auto"/>
                    <w:left w:val="none" w:sz="0" w:space="0" w:color="auto"/>
                    <w:bottom w:val="none" w:sz="0" w:space="0" w:color="auto"/>
                    <w:right w:val="none" w:sz="0" w:space="0" w:color="auto"/>
                  </w:divBdr>
                  <w:divsChild>
                    <w:div w:id="33161978">
                      <w:marLeft w:val="-225"/>
                      <w:marRight w:val="-225"/>
                      <w:marTop w:val="0"/>
                      <w:marBottom w:val="0"/>
                      <w:divBdr>
                        <w:top w:val="none" w:sz="0" w:space="0" w:color="auto"/>
                        <w:left w:val="none" w:sz="0" w:space="0" w:color="auto"/>
                        <w:bottom w:val="none" w:sz="0" w:space="0" w:color="auto"/>
                        <w:right w:val="none" w:sz="0" w:space="0" w:color="auto"/>
                      </w:divBdr>
                      <w:divsChild>
                        <w:div w:id="618032612">
                          <w:marLeft w:val="0"/>
                          <w:marRight w:val="0"/>
                          <w:marTop w:val="0"/>
                          <w:marBottom w:val="0"/>
                          <w:divBdr>
                            <w:top w:val="none" w:sz="0" w:space="0" w:color="auto"/>
                            <w:left w:val="none" w:sz="0" w:space="0" w:color="auto"/>
                            <w:bottom w:val="none" w:sz="0" w:space="0" w:color="auto"/>
                            <w:right w:val="none" w:sz="0" w:space="0" w:color="auto"/>
                          </w:divBdr>
                        </w:div>
                        <w:div w:id="2080707675">
                          <w:marLeft w:val="0"/>
                          <w:marRight w:val="0"/>
                          <w:marTop w:val="0"/>
                          <w:marBottom w:val="0"/>
                          <w:divBdr>
                            <w:top w:val="none" w:sz="0" w:space="0" w:color="auto"/>
                            <w:left w:val="none" w:sz="0" w:space="0" w:color="auto"/>
                            <w:bottom w:val="none" w:sz="0" w:space="0" w:color="auto"/>
                            <w:right w:val="none" w:sz="0" w:space="0" w:color="auto"/>
                          </w:divBdr>
                        </w:div>
                        <w:div w:id="1291474938">
                          <w:marLeft w:val="0"/>
                          <w:marRight w:val="0"/>
                          <w:marTop w:val="0"/>
                          <w:marBottom w:val="0"/>
                          <w:divBdr>
                            <w:top w:val="none" w:sz="0" w:space="0" w:color="auto"/>
                            <w:left w:val="none" w:sz="0" w:space="0" w:color="auto"/>
                            <w:bottom w:val="none" w:sz="0" w:space="0" w:color="auto"/>
                            <w:right w:val="none" w:sz="0" w:space="0" w:color="auto"/>
                          </w:divBdr>
                        </w:div>
                        <w:div w:id="42023613">
                          <w:marLeft w:val="0"/>
                          <w:marRight w:val="0"/>
                          <w:marTop w:val="0"/>
                          <w:marBottom w:val="0"/>
                          <w:divBdr>
                            <w:top w:val="none" w:sz="0" w:space="0" w:color="auto"/>
                            <w:left w:val="none" w:sz="0" w:space="0" w:color="auto"/>
                            <w:bottom w:val="none" w:sz="0" w:space="0" w:color="auto"/>
                            <w:right w:val="none" w:sz="0" w:space="0" w:color="auto"/>
                          </w:divBdr>
                          <w:divsChild>
                            <w:div w:id="651182608">
                              <w:marLeft w:val="0"/>
                              <w:marRight w:val="0"/>
                              <w:marTop w:val="0"/>
                              <w:marBottom w:val="0"/>
                              <w:divBdr>
                                <w:top w:val="none" w:sz="0" w:space="0" w:color="auto"/>
                                <w:left w:val="none" w:sz="0" w:space="0" w:color="auto"/>
                                <w:bottom w:val="none" w:sz="0" w:space="0" w:color="auto"/>
                                <w:right w:val="none" w:sz="0" w:space="0" w:color="auto"/>
                              </w:divBdr>
                              <w:divsChild>
                                <w:div w:id="19386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3363</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Elisa Scarato</cp:lastModifiedBy>
  <cp:revision>3</cp:revision>
  <dcterms:created xsi:type="dcterms:W3CDTF">2018-03-14T17:20:00Z</dcterms:created>
  <dcterms:modified xsi:type="dcterms:W3CDTF">2018-03-14T17:34:00Z</dcterms:modified>
</cp:coreProperties>
</file>