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6752" w14:textId="15181A52" w:rsidR="007F4EB5" w:rsidRDefault="00A0715C" w:rsidP="00C5278E">
      <w:pPr>
        <w:spacing w:before="120" w:after="100" w:afterAutospacing="1"/>
        <w:ind w:firstLine="284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 xml:space="preserve">Cos’e il </w:t>
      </w:r>
      <w:r w:rsidR="007F4EB5">
        <w:rPr>
          <w:rFonts w:ascii="Calibri" w:hAnsi="Calibri" w:cs="Calibri"/>
          <w:b/>
          <w:bCs/>
          <w:sz w:val="22"/>
          <w:szCs w:val="22"/>
          <w:lang w:val="it-IT"/>
        </w:rPr>
        <w:t>Divario Nord-Sud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?</w:t>
      </w:r>
    </w:p>
    <w:p w14:paraId="060D6232" w14:textId="690E1E6D" w:rsidR="00A0715C" w:rsidRPr="00A0715C" w:rsidRDefault="00A0715C" w:rsidP="00A0715C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moveToRangeStart w:id="0" w:author="Microsoft Office User" w:date="2019-11-17T15:53:00Z" w:name="move24898449"/>
      <w:moveTo w:id="1" w:author="Microsoft Office User" w:date="2019-11-17T15:53:00Z">
        <w:r>
          <w:rPr>
            <w:rFonts w:ascii="Calibri" w:hAnsi="Calibri" w:cs="Calibri"/>
            <w:sz w:val="22"/>
            <w:szCs w:val="22"/>
            <w:lang w:val="it-IT"/>
          </w:rPr>
          <w:t>“</w:t>
        </w:r>
        <w:r w:rsidRPr="00DB1F00">
          <w:rPr>
            <w:rFonts w:ascii="Calibri" w:hAnsi="Calibri" w:cs="Calibri"/>
            <w:sz w:val="22"/>
            <w:szCs w:val="22"/>
            <w:lang w:val="it-IT"/>
          </w:rPr>
          <w:t>Il divario Nord-Sud</w:t>
        </w:r>
        <w:r>
          <w:rPr>
            <w:rFonts w:ascii="Calibri" w:hAnsi="Calibri" w:cs="Calibri"/>
            <w:sz w:val="22"/>
            <w:szCs w:val="22"/>
            <w:lang w:val="it-IT"/>
          </w:rPr>
          <w:t>”</w:t>
        </w:r>
        <w:r w:rsidRPr="00DB1F00">
          <w:rPr>
            <w:rFonts w:ascii="Calibri" w:hAnsi="Calibri" w:cs="Calibri"/>
            <w:sz w:val="22"/>
            <w:szCs w:val="22"/>
            <w:lang w:val="it-IT"/>
          </w:rPr>
          <w:t xml:space="preserve"> è </w:t>
        </w:r>
        <w:r w:rsidRPr="00182C42">
          <w:rPr>
            <w:rFonts w:ascii="Calibri" w:hAnsi="Calibri" w:cs="Calibri"/>
            <w:sz w:val="22"/>
            <w:szCs w:val="22"/>
            <w:lang w:val="it-IT"/>
          </w:rPr>
          <w:t>un modo di concepire l’Italia.</w:t>
        </w:r>
        <w:r w:rsidRPr="00DB1F00">
          <w:rPr>
            <w:rFonts w:ascii="Calibri" w:hAnsi="Calibri" w:cs="Calibri"/>
            <w:sz w:val="22"/>
            <w:szCs w:val="22"/>
            <w:lang w:val="it-IT"/>
          </w:rPr>
          <w:t xml:space="preserve"> Esprime l’idea che l’Italia sia un paese divisibile in due – due culture, due economie, due popoli, due geografie, ecc. Quest</w:t>
        </w:r>
        <w:r>
          <w:rPr>
            <w:rFonts w:ascii="Calibri" w:hAnsi="Calibri" w:cs="Calibri"/>
            <w:sz w:val="22"/>
            <w:szCs w:val="22"/>
            <w:lang w:val="it-IT"/>
          </w:rPr>
          <w:t>o concetto</w:t>
        </w:r>
        <w:r w:rsidRPr="00DB1F00">
          <w:rPr>
            <w:rFonts w:ascii="Calibri" w:hAnsi="Calibri" w:cs="Calibri"/>
            <w:sz w:val="22"/>
            <w:szCs w:val="22"/>
            <w:lang w:val="it-IT"/>
          </w:rPr>
          <w:t xml:space="preserve"> ha origine nella storia del paese, è strettamente legat</w:t>
        </w:r>
        <w:r>
          <w:rPr>
            <w:rFonts w:ascii="Calibri" w:hAnsi="Calibri" w:cs="Calibri"/>
            <w:sz w:val="22"/>
            <w:szCs w:val="22"/>
            <w:lang w:val="it-IT"/>
          </w:rPr>
          <w:t>o</w:t>
        </w:r>
        <w:r w:rsidRPr="00DB1F00">
          <w:rPr>
            <w:rFonts w:ascii="Calibri" w:hAnsi="Calibri" w:cs="Calibri"/>
            <w:sz w:val="22"/>
            <w:szCs w:val="22"/>
            <w:lang w:val="it-IT"/>
          </w:rPr>
          <w:t xml:space="preserve"> al processo di unificazione nazionale ed emerge per la prima volta nel periodo che segue l’Unità d’Italia nel 1861. </w:t>
        </w:r>
      </w:moveTo>
      <w:moveToRangeEnd w:id="0"/>
    </w:p>
    <w:p w14:paraId="08CF3F14" w14:textId="7FCA117A" w:rsidR="00C5278E" w:rsidRPr="00A0715C" w:rsidRDefault="00AA0EDE" w:rsidP="00C5278E">
      <w:pPr>
        <w:spacing w:before="120" w:after="100" w:afterAutospacing="1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>
        <w:rPr>
          <w:rFonts w:ascii="Calibri" w:hAnsi="Calibri" w:cs="Calibri"/>
          <w:b/>
          <w:i/>
          <w:sz w:val="22"/>
          <w:szCs w:val="22"/>
          <w:lang w:val="it-IT"/>
        </w:rPr>
        <w:t>A</w:t>
      </w:r>
      <w:r>
        <w:rPr>
          <w:rFonts w:ascii="Calibri" w:hAnsi="Calibri" w:cs="Calibri"/>
          <w:b/>
          <w:i/>
          <w:sz w:val="22"/>
          <w:szCs w:val="22"/>
          <w:lang w:val="it-IT"/>
        </w:rPr>
        <w:tab/>
      </w:r>
      <w:r w:rsidR="00C5278E" w:rsidRPr="00EA5671">
        <w:rPr>
          <w:rFonts w:ascii="Calibri" w:hAnsi="Calibri" w:cs="Calibri"/>
          <w:b/>
          <w:i/>
          <w:sz w:val="22"/>
          <w:szCs w:val="22"/>
          <w:lang w:val="it-IT"/>
        </w:rPr>
        <w:t>Un po’ di storia</w:t>
      </w:r>
      <w:del w:id="2" w:author="Microsoft Office User" w:date="2019-11-17T15:53:00Z">
        <w:r w:rsidR="00C5278E" w:rsidDel="00A0715C">
          <w:rPr>
            <w:rFonts w:ascii="Calibri" w:hAnsi="Calibri" w:cs="Calibri"/>
            <w:sz w:val="22"/>
            <w:szCs w:val="22"/>
            <w:lang w:val="it-IT"/>
          </w:rPr>
          <w:delText xml:space="preserve"> </w:delText>
        </w:r>
      </w:del>
      <w:moveFromRangeStart w:id="3" w:author="Microsoft Office User" w:date="2019-11-17T15:53:00Z" w:name="move24898449"/>
      <w:moveFrom w:id="4" w:author="Microsoft Office User" w:date="2019-11-17T15:53:00Z">
        <w:r w:rsidR="00182C42" w:rsidDel="00A0715C">
          <w:rPr>
            <w:rFonts w:ascii="Calibri" w:hAnsi="Calibri" w:cs="Calibri"/>
            <w:sz w:val="22"/>
            <w:szCs w:val="22"/>
            <w:lang w:val="it-IT"/>
          </w:rPr>
          <w:t>“</w:t>
        </w:r>
        <w:r w:rsidR="00245D77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Il divario </w:t>
        </w:r>
        <w:r w:rsidR="004E0402" w:rsidRPr="00DB1F00" w:rsidDel="00A0715C">
          <w:rPr>
            <w:rFonts w:ascii="Calibri" w:hAnsi="Calibri" w:cs="Calibri"/>
            <w:sz w:val="22"/>
            <w:szCs w:val="22"/>
            <w:lang w:val="it-IT"/>
          </w:rPr>
          <w:t>N</w:t>
        </w:r>
        <w:r w:rsidR="00245D77" w:rsidRPr="00DB1F00" w:rsidDel="00A0715C">
          <w:rPr>
            <w:rFonts w:ascii="Calibri" w:hAnsi="Calibri" w:cs="Calibri"/>
            <w:sz w:val="22"/>
            <w:szCs w:val="22"/>
            <w:lang w:val="it-IT"/>
          </w:rPr>
          <w:t>ord-</w:t>
        </w:r>
        <w:r w:rsidR="004E0402" w:rsidRPr="00DB1F00" w:rsidDel="00A0715C">
          <w:rPr>
            <w:rFonts w:ascii="Calibri" w:hAnsi="Calibri" w:cs="Calibri"/>
            <w:sz w:val="22"/>
            <w:szCs w:val="22"/>
            <w:lang w:val="it-IT"/>
          </w:rPr>
          <w:t>S</w:t>
        </w:r>
        <w:r w:rsidR="00245D77" w:rsidRPr="00DB1F00" w:rsidDel="00A0715C">
          <w:rPr>
            <w:rFonts w:ascii="Calibri" w:hAnsi="Calibri" w:cs="Calibri"/>
            <w:sz w:val="22"/>
            <w:szCs w:val="22"/>
            <w:lang w:val="it-IT"/>
          </w:rPr>
          <w:t>ud</w:t>
        </w:r>
        <w:r w:rsidR="00182C42" w:rsidDel="00A0715C">
          <w:rPr>
            <w:rFonts w:ascii="Calibri" w:hAnsi="Calibri" w:cs="Calibri"/>
            <w:sz w:val="22"/>
            <w:szCs w:val="22"/>
            <w:lang w:val="it-IT"/>
          </w:rPr>
          <w:t>”</w:t>
        </w:r>
        <w:r w:rsidR="00245D77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è </w:t>
        </w:r>
        <w:r w:rsidR="008820B7" w:rsidRPr="00182C42" w:rsidDel="00A0715C">
          <w:rPr>
            <w:rFonts w:ascii="Calibri" w:hAnsi="Calibri" w:cs="Calibri"/>
            <w:sz w:val="22"/>
            <w:szCs w:val="22"/>
            <w:lang w:val="it-IT"/>
          </w:rPr>
          <w:t>un modo di concepire l’Italia</w:t>
        </w:r>
        <w:r w:rsidR="00DB7B63" w:rsidRPr="00182C42" w:rsidDel="00A0715C">
          <w:rPr>
            <w:rFonts w:ascii="Calibri" w:hAnsi="Calibri" w:cs="Calibri"/>
            <w:sz w:val="22"/>
            <w:szCs w:val="22"/>
            <w:lang w:val="it-IT"/>
          </w:rPr>
          <w:t>.</w:t>
        </w:r>
        <w:r w:rsidR="00DB7B63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</w:t>
        </w:r>
        <w:r w:rsidR="000B6CDF" w:rsidRPr="00DB1F00" w:rsidDel="00A0715C">
          <w:rPr>
            <w:rFonts w:ascii="Calibri" w:hAnsi="Calibri" w:cs="Calibri"/>
            <w:sz w:val="22"/>
            <w:szCs w:val="22"/>
            <w:lang w:val="it-IT"/>
          </w:rPr>
          <w:t>E</w:t>
        </w:r>
        <w:r w:rsidR="00DB7B63" w:rsidRPr="00DB1F00" w:rsidDel="00A0715C">
          <w:rPr>
            <w:rFonts w:ascii="Calibri" w:hAnsi="Calibri" w:cs="Calibri"/>
            <w:sz w:val="22"/>
            <w:szCs w:val="22"/>
            <w:lang w:val="it-IT"/>
          </w:rPr>
          <w:t>sprime l’idea che l’Italia sia un paese divisibile in due – due culture, due economie, due popoli, due geografie, ecc. Quest</w:t>
        </w:r>
        <w:r w:rsidR="00F277A2" w:rsidDel="00A0715C">
          <w:rPr>
            <w:rFonts w:ascii="Calibri" w:hAnsi="Calibri" w:cs="Calibri"/>
            <w:sz w:val="22"/>
            <w:szCs w:val="22"/>
            <w:lang w:val="it-IT"/>
          </w:rPr>
          <w:t>o concetto</w:t>
        </w:r>
        <w:r w:rsidR="00DB7B63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</w:t>
        </w:r>
        <w:r w:rsidR="00FE665A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ha origine nella storia del </w:t>
        </w:r>
        <w:r w:rsidR="00AE4DCE" w:rsidRPr="00DB1F00" w:rsidDel="00A0715C">
          <w:rPr>
            <w:rFonts w:ascii="Calibri" w:hAnsi="Calibri" w:cs="Calibri"/>
            <w:sz w:val="22"/>
            <w:szCs w:val="22"/>
            <w:lang w:val="it-IT"/>
          </w:rPr>
          <w:t>paese</w:t>
        </w:r>
        <w:r w:rsidR="005A38FF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, è </w:t>
        </w:r>
        <w:r w:rsidR="000B6CDF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strettamente </w:t>
        </w:r>
        <w:r w:rsidR="005A38FF" w:rsidRPr="00DB1F00" w:rsidDel="00A0715C">
          <w:rPr>
            <w:rFonts w:ascii="Calibri" w:hAnsi="Calibri" w:cs="Calibri"/>
            <w:sz w:val="22"/>
            <w:szCs w:val="22"/>
            <w:lang w:val="it-IT"/>
          </w:rPr>
          <w:t>legat</w:t>
        </w:r>
        <w:r w:rsidR="00F277A2" w:rsidDel="00A0715C">
          <w:rPr>
            <w:rFonts w:ascii="Calibri" w:hAnsi="Calibri" w:cs="Calibri"/>
            <w:sz w:val="22"/>
            <w:szCs w:val="22"/>
            <w:lang w:val="it-IT"/>
          </w:rPr>
          <w:t>o</w:t>
        </w:r>
        <w:r w:rsidR="005A38FF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al processo d</w:t>
        </w:r>
        <w:r w:rsidR="000B6CDF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i </w:t>
        </w:r>
        <w:r w:rsidR="005A38FF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unificazione </w:t>
        </w:r>
        <w:r w:rsidR="000B6CDF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nazionale </w:t>
        </w:r>
        <w:r w:rsidR="00AE4DCE" w:rsidRPr="00DB1F00" w:rsidDel="00A0715C">
          <w:rPr>
            <w:rFonts w:ascii="Calibri" w:hAnsi="Calibri" w:cs="Calibri"/>
            <w:sz w:val="22"/>
            <w:szCs w:val="22"/>
            <w:lang w:val="it-IT"/>
          </w:rPr>
          <w:t>ed</w:t>
        </w:r>
        <w:r w:rsidR="00FE665A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</w:t>
        </w:r>
        <w:r w:rsidR="00AE4DCE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emerge </w:t>
        </w:r>
        <w:r w:rsidR="00FE665A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per la prima volta </w:t>
        </w:r>
        <w:r w:rsidR="00AE4DCE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nel </w:t>
        </w:r>
        <w:r w:rsidR="00DB7B63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periodo </w:t>
        </w:r>
        <w:r w:rsidR="00AE4DCE" w:rsidRPr="00DB1F00" w:rsidDel="00A0715C">
          <w:rPr>
            <w:rFonts w:ascii="Calibri" w:hAnsi="Calibri" w:cs="Calibri"/>
            <w:sz w:val="22"/>
            <w:szCs w:val="22"/>
            <w:lang w:val="it-IT"/>
          </w:rPr>
          <w:t>che segue l’</w:t>
        </w:r>
        <w:r w:rsidR="00DB7B63" w:rsidRPr="00DB1F00" w:rsidDel="00A0715C">
          <w:rPr>
            <w:rFonts w:ascii="Calibri" w:hAnsi="Calibri" w:cs="Calibri"/>
            <w:sz w:val="22"/>
            <w:szCs w:val="22"/>
            <w:lang w:val="it-IT"/>
          </w:rPr>
          <w:t>Unità d’Italia</w:t>
        </w:r>
        <w:r w:rsidR="00AE4DCE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nel 1861.</w:t>
        </w:r>
        <w:r w:rsidR="00691A38" w:rsidRPr="00DB1F00" w:rsidDel="00A0715C">
          <w:rPr>
            <w:rFonts w:ascii="Calibri" w:hAnsi="Calibri" w:cs="Calibri"/>
            <w:sz w:val="22"/>
            <w:szCs w:val="22"/>
            <w:lang w:val="it-IT"/>
          </w:rPr>
          <w:t xml:space="preserve"> </w:t>
        </w:r>
      </w:moveFrom>
      <w:moveFromRangeEnd w:id="3"/>
    </w:p>
    <w:p w14:paraId="11B3A687" w14:textId="77777777" w:rsidR="00182C42" w:rsidRDefault="00182C42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Prima</w:t>
      </w:r>
      <w:r w:rsidR="00691A38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B1F00">
        <w:rPr>
          <w:rFonts w:ascii="Calibri" w:hAnsi="Calibri" w:cs="Calibri"/>
          <w:sz w:val="22"/>
          <w:szCs w:val="22"/>
          <w:lang w:val="it-IT"/>
        </w:rPr>
        <w:t>dell’Unità</w:t>
      </w:r>
      <w:r>
        <w:rPr>
          <w:rFonts w:ascii="Calibri" w:hAnsi="Calibri" w:cs="Calibri"/>
          <w:sz w:val="22"/>
          <w:szCs w:val="22"/>
          <w:lang w:val="it-IT"/>
        </w:rPr>
        <w:t xml:space="preserve">, </w:t>
      </w:r>
      <w:r w:rsidRPr="00DB1F00">
        <w:rPr>
          <w:rFonts w:ascii="Calibri" w:hAnsi="Calibri" w:cs="Calibri"/>
          <w:sz w:val="22"/>
          <w:szCs w:val="22"/>
          <w:lang w:val="it-IT"/>
        </w:rPr>
        <w:t>l’Italia</w:t>
      </w:r>
      <w:r w:rsidR="00691A38" w:rsidRPr="00DB1F00">
        <w:rPr>
          <w:rFonts w:ascii="Calibri" w:hAnsi="Calibri" w:cs="Calibri"/>
          <w:sz w:val="22"/>
          <w:szCs w:val="22"/>
          <w:lang w:val="it-IT"/>
        </w:rPr>
        <w:t xml:space="preserve"> era divisa in stati </w:t>
      </w:r>
      <w:r w:rsidR="00EB5AF7" w:rsidRPr="00DB1F00">
        <w:rPr>
          <w:rFonts w:ascii="Calibri" w:hAnsi="Calibri" w:cs="Calibri"/>
          <w:sz w:val="22"/>
          <w:szCs w:val="22"/>
          <w:lang w:val="it-IT"/>
        </w:rPr>
        <w:t xml:space="preserve">con </w:t>
      </w:r>
      <w:r w:rsidR="00F71B2B">
        <w:rPr>
          <w:rFonts w:ascii="Calibri" w:hAnsi="Calibri" w:cs="Calibri"/>
          <w:sz w:val="22"/>
          <w:szCs w:val="22"/>
          <w:lang w:val="it-IT"/>
        </w:rPr>
        <w:t xml:space="preserve">tante </w:t>
      </w:r>
      <w:r w:rsidR="002352C7" w:rsidRPr="00DB1F00">
        <w:rPr>
          <w:rFonts w:ascii="Calibri" w:hAnsi="Calibri" w:cs="Calibri"/>
          <w:sz w:val="22"/>
          <w:szCs w:val="22"/>
          <w:lang w:val="it-IT"/>
        </w:rPr>
        <w:t xml:space="preserve">culture, strutture politiche ed </w:t>
      </w:r>
      <w:r w:rsidR="00EB5AF7" w:rsidRPr="00DB1F00">
        <w:rPr>
          <w:rFonts w:ascii="Calibri" w:hAnsi="Calibri" w:cs="Calibri"/>
          <w:sz w:val="22"/>
          <w:szCs w:val="22"/>
          <w:lang w:val="it-IT"/>
        </w:rPr>
        <w:t xml:space="preserve">economie </w:t>
      </w:r>
      <w:r w:rsidR="002352C7" w:rsidRPr="00DB1F00">
        <w:rPr>
          <w:rFonts w:ascii="Calibri" w:hAnsi="Calibri" w:cs="Calibri"/>
          <w:sz w:val="22"/>
          <w:szCs w:val="22"/>
          <w:lang w:val="it-IT"/>
        </w:rPr>
        <w:t>diverse</w:t>
      </w:r>
      <w:r>
        <w:rPr>
          <w:rFonts w:ascii="Calibri" w:hAnsi="Calibri" w:cs="Calibri"/>
          <w:sz w:val="22"/>
          <w:szCs w:val="22"/>
          <w:lang w:val="it-IT"/>
        </w:rPr>
        <w:t>.</w:t>
      </w:r>
    </w:p>
    <w:p w14:paraId="34084EBA" w14:textId="77777777" w:rsidR="00182C42" w:rsidRDefault="0045359C" w:rsidP="00C5278E">
      <w:pPr>
        <w:keepNext/>
        <w:spacing w:before="120" w:after="100" w:afterAutospacing="1"/>
        <w:jc w:val="center"/>
      </w:pPr>
      <w:r w:rsidRPr="00182C4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2C4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"http://www.reggiadicasertaunofficial.it/wp-content/uploads/italia-prima-1861.png" \* MERGEFORMATINET </w:instrText>
      </w:r>
      <w:r w:rsidRPr="00182C4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2C42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 wp14:anchorId="4BDE01CF" wp14:editId="1EF837EB">
            <wp:extent cx="2194983" cy="2633980"/>
            <wp:effectExtent l="0" t="0" r="2540" b="0"/>
            <wp:docPr id="1" name="Picture 1" descr="Image result for italian prima del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ian prima del 18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41" cy="26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C4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DC10C90" w14:textId="77777777" w:rsidR="00182C42" w:rsidRPr="00C5278E" w:rsidRDefault="00182C42" w:rsidP="00C5278E">
      <w:pPr>
        <w:pStyle w:val="Caption"/>
        <w:spacing w:before="120" w:after="100" w:afterAutospacing="1"/>
        <w:jc w:val="center"/>
        <w:rPr>
          <w:color w:val="2C2C2C" w:themeColor="text1"/>
          <w:lang w:val="it-IT"/>
        </w:rPr>
      </w:pPr>
      <w:r w:rsidRPr="00C5278E">
        <w:rPr>
          <w:color w:val="2C2C2C" w:themeColor="text1"/>
          <w:lang w:val="it-IT"/>
        </w:rPr>
        <w:t>Italia prima del 1861</w:t>
      </w:r>
    </w:p>
    <w:p w14:paraId="320BC5BB" w14:textId="77777777" w:rsidR="00EA5671" w:rsidRDefault="00EA5671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EE1794">
        <w:rPr>
          <w:rFonts w:ascii="Calibri" w:hAnsi="Calibri" w:cs="Calibri"/>
          <w:sz w:val="22"/>
          <w:szCs w:val="22"/>
          <w:lang w:val="it-IT"/>
        </w:rPr>
        <w:t xml:space="preserve">l’Unificazione </w:t>
      </w:r>
      <w:r>
        <w:rPr>
          <w:rFonts w:ascii="Calibri" w:hAnsi="Calibri" w:cs="Calibri"/>
          <w:sz w:val="22"/>
          <w:szCs w:val="22"/>
          <w:lang w:val="it-IT"/>
        </w:rPr>
        <w:t>a partire dal 1861 ha portato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 xml:space="preserve"> con s</w:t>
      </w:r>
      <w:r w:rsidR="00A13B65" w:rsidRPr="00EE1794">
        <w:rPr>
          <w:rFonts w:ascii="Calibri" w:hAnsi="Calibri" w:cs="Calibri"/>
          <w:sz w:val="22"/>
          <w:szCs w:val="22"/>
          <w:lang w:val="it-IT"/>
        </w:rPr>
        <w:t>é</w:t>
      </w:r>
      <w:r w:rsidR="00EB5AF7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901CD" w:rsidRPr="00EE1794">
        <w:rPr>
          <w:rFonts w:ascii="Calibri" w:hAnsi="Calibri" w:cs="Calibri"/>
          <w:sz w:val="22"/>
          <w:szCs w:val="22"/>
          <w:lang w:val="it-IT"/>
        </w:rPr>
        <w:t>l’imposizione di un unico sistema</w:t>
      </w:r>
      <w:r w:rsidR="00856216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13B65" w:rsidRPr="00EE1794">
        <w:rPr>
          <w:rFonts w:ascii="Calibri" w:hAnsi="Calibri" w:cs="Calibri"/>
          <w:sz w:val="22"/>
          <w:szCs w:val="22"/>
          <w:lang w:val="it-IT"/>
        </w:rPr>
        <w:t xml:space="preserve">in </w:t>
      </w:r>
      <w:r w:rsidR="00067D00" w:rsidRPr="00EE1794">
        <w:rPr>
          <w:rFonts w:ascii="Calibri" w:hAnsi="Calibri" w:cs="Calibri"/>
          <w:sz w:val="22"/>
          <w:szCs w:val="22"/>
          <w:lang w:val="it-IT"/>
        </w:rPr>
        <w:t>tutto il territorio</w:t>
      </w:r>
      <w:r w:rsidR="001C3F3C" w:rsidRPr="00EE1794">
        <w:rPr>
          <w:rFonts w:ascii="Calibri" w:hAnsi="Calibri" w:cs="Calibri"/>
          <w:sz w:val="22"/>
          <w:szCs w:val="22"/>
          <w:lang w:val="it-IT"/>
        </w:rPr>
        <w:t xml:space="preserve"> nazionale</w:t>
      </w:r>
      <w:r w:rsidR="00E8355E" w:rsidRPr="00EE1794">
        <w:rPr>
          <w:rFonts w:ascii="Calibri" w:hAnsi="Calibri" w:cs="Calibri"/>
          <w:sz w:val="22"/>
          <w:szCs w:val="22"/>
          <w:lang w:val="it-IT"/>
        </w:rPr>
        <w:t xml:space="preserve"> dirett</w:t>
      </w:r>
      <w:r w:rsidR="00AE744B" w:rsidRPr="00EE1794">
        <w:rPr>
          <w:rFonts w:ascii="Calibri" w:hAnsi="Calibri" w:cs="Calibri"/>
          <w:sz w:val="22"/>
          <w:szCs w:val="22"/>
          <w:lang w:val="it-IT"/>
        </w:rPr>
        <w:t>o</w:t>
      </w:r>
      <w:r w:rsidR="00E8355E" w:rsidRPr="00EE1794">
        <w:rPr>
          <w:rFonts w:ascii="Calibri" w:hAnsi="Calibri" w:cs="Calibri"/>
          <w:sz w:val="22"/>
          <w:szCs w:val="22"/>
          <w:lang w:val="it-IT"/>
        </w:rPr>
        <w:t xml:space="preserve"> da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proofErr w:type="spellStart"/>
      <w:r w:rsidR="001661E0" w:rsidRPr="00EE1794">
        <w:rPr>
          <w:rFonts w:ascii="Calibri" w:hAnsi="Calibri" w:cs="Calibri"/>
          <w:sz w:val="22"/>
          <w:szCs w:val="22"/>
          <w:lang w:val="it-IT"/>
        </w:rPr>
        <w:t>un’élite</w:t>
      </w:r>
      <w:proofErr w:type="spellEnd"/>
      <w:r w:rsidR="001661E0" w:rsidRPr="00EE1794">
        <w:rPr>
          <w:rFonts w:ascii="Calibri" w:hAnsi="Calibri" w:cs="Calibri"/>
          <w:sz w:val="22"/>
          <w:szCs w:val="22"/>
          <w:lang w:val="it-IT"/>
        </w:rPr>
        <w:t xml:space="preserve"> politica </w:t>
      </w:r>
      <w:r w:rsidR="00B361B1" w:rsidRPr="00EE1794">
        <w:rPr>
          <w:rFonts w:ascii="Calibri" w:hAnsi="Calibri" w:cs="Calibri"/>
          <w:sz w:val="22"/>
          <w:szCs w:val="22"/>
          <w:lang w:val="it-IT"/>
        </w:rPr>
        <w:t>provenient</w:t>
      </w:r>
      <w:r w:rsidR="001661E0" w:rsidRPr="00EE1794">
        <w:rPr>
          <w:rFonts w:ascii="Calibri" w:hAnsi="Calibri" w:cs="Calibri"/>
          <w:sz w:val="22"/>
          <w:szCs w:val="22"/>
          <w:lang w:val="it-IT"/>
        </w:rPr>
        <w:t>e</w:t>
      </w:r>
      <w:r w:rsidR="00B361B1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38316F" w:rsidRPr="00EE1794">
        <w:rPr>
          <w:rFonts w:ascii="Calibri" w:hAnsi="Calibri" w:cs="Calibri"/>
          <w:sz w:val="22"/>
          <w:szCs w:val="22"/>
          <w:lang w:val="it-IT"/>
        </w:rPr>
        <w:t xml:space="preserve">per la maggior parte 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>dal</w:t>
      </w:r>
      <w:r w:rsidR="00E8355E" w:rsidRPr="00EE1794">
        <w:rPr>
          <w:rFonts w:ascii="Calibri" w:hAnsi="Calibri" w:cs="Calibri"/>
          <w:sz w:val="22"/>
          <w:szCs w:val="22"/>
          <w:lang w:val="it-IT"/>
        </w:rPr>
        <w:t xml:space="preserve"> Nord Italia</w:t>
      </w:r>
      <w:r w:rsidR="00182C42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5A38FF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L</w:t>
      </w:r>
      <w:r w:rsidR="005A38FF" w:rsidRPr="00EE1794">
        <w:rPr>
          <w:rFonts w:ascii="Calibri" w:hAnsi="Calibri" w:cs="Calibri"/>
          <w:sz w:val="22"/>
          <w:szCs w:val="22"/>
          <w:lang w:val="it-IT"/>
        </w:rPr>
        <w:t>e strutture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 xml:space="preserve"> socio-economiche</w:t>
      </w:r>
      <w:r w:rsidR="005A38FF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62CE3" w:rsidRPr="00EE1794">
        <w:rPr>
          <w:rFonts w:ascii="Calibri" w:hAnsi="Calibri" w:cs="Calibri"/>
          <w:sz w:val="22"/>
          <w:szCs w:val="22"/>
          <w:lang w:val="it-IT"/>
        </w:rPr>
        <w:t xml:space="preserve">imposte 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 xml:space="preserve">riflettevano la realtà esistente </w:t>
      </w:r>
      <w:r w:rsidR="00A13B65" w:rsidRPr="00EE1794">
        <w:rPr>
          <w:rFonts w:ascii="Calibri" w:hAnsi="Calibri" w:cs="Calibri"/>
          <w:sz w:val="22"/>
          <w:szCs w:val="22"/>
          <w:lang w:val="it-IT"/>
        </w:rPr>
        <w:t>a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>l Nord</w:t>
      </w:r>
      <w:r w:rsidR="00AE744B" w:rsidRPr="00EE1794">
        <w:rPr>
          <w:rFonts w:ascii="Calibri" w:hAnsi="Calibri" w:cs="Calibri"/>
          <w:sz w:val="22"/>
          <w:szCs w:val="22"/>
          <w:lang w:val="it-IT"/>
        </w:rPr>
        <w:t xml:space="preserve"> – ai </w:t>
      </w:r>
      <w:r w:rsidRPr="00EE1794">
        <w:rPr>
          <w:rFonts w:ascii="Calibri" w:hAnsi="Calibri" w:cs="Calibri"/>
          <w:sz w:val="22"/>
          <w:szCs w:val="22"/>
          <w:lang w:val="it-IT"/>
        </w:rPr>
        <w:t>tempi una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 xml:space="preserve"> società in via di industrializzazione</w:t>
      </w:r>
      <w:r w:rsidR="008F61BF" w:rsidRPr="00EE1794">
        <w:rPr>
          <w:rFonts w:ascii="Calibri" w:hAnsi="Calibri" w:cs="Calibri"/>
          <w:sz w:val="22"/>
          <w:szCs w:val="22"/>
          <w:lang w:val="it-IT"/>
        </w:rPr>
        <w:t xml:space="preserve"> –</w:t>
      </w:r>
      <w:r>
        <w:rPr>
          <w:rFonts w:ascii="Calibri" w:hAnsi="Calibri" w:cs="Calibri"/>
          <w:sz w:val="22"/>
          <w:szCs w:val="22"/>
          <w:lang w:val="it-IT"/>
        </w:rPr>
        <w:t xml:space="preserve"> e non </w:t>
      </w:r>
      <w:r w:rsidR="0039266E" w:rsidRPr="00EE1794">
        <w:rPr>
          <w:rFonts w:ascii="Calibri" w:hAnsi="Calibri" w:cs="Calibri"/>
          <w:sz w:val="22"/>
          <w:szCs w:val="22"/>
          <w:lang w:val="it-IT"/>
        </w:rPr>
        <w:t xml:space="preserve">la società </w:t>
      </w:r>
      <w:r w:rsidR="002932BB" w:rsidRPr="00EE1794">
        <w:rPr>
          <w:rFonts w:ascii="Calibri" w:hAnsi="Calibri" w:cs="Calibri"/>
          <w:sz w:val="22"/>
          <w:szCs w:val="22"/>
          <w:lang w:val="it-IT"/>
        </w:rPr>
        <w:t xml:space="preserve">tradizionale </w:t>
      </w:r>
      <w:r w:rsidR="002932BB">
        <w:rPr>
          <w:rFonts w:ascii="Calibri" w:hAnsi="Calibri" w:cs="Calibri"/>
          <w:sz w:val="22"/>
          <w:szCs w:val="22"/>
          <w:lang w:val="it-IT"/>
        </w:rPr>
        <w:t xml:space="preserve">e </w:t>
      </w:r>
      <w:r w:rsidRPr="00EE1794">
        <w:rPr>
          <w:rFonts w:ascii="Calibri" w:hAnsi="Calibri" w:cs="Calibri"/>
          <w:sz w:val="22"/>
          <w:szCs w:val="22"/>
          <w:lang w:val="it-IT"/>
        </w:rPr>
        <w:t>l’economia agraria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62CE3" w:rsidRPr="00EE1794">
        <w:rPr>
          <w:rFonts w:ascii="Calibri" w:hAnsi="Calibri" w:cs="Calibri"/>
          <w:sz w:val="22"/>
          <w:szCs w:val="22"/>
          <w:lang w:val="it-IT"/>
        </w:rPr>
        <w:t>del Sud</w:t>
      </w:r>
      <w:r>
        <w:rPr>
          <w:rFonts w:ascii="Calibri" w:hAnsi="Calibri" w:cs="Calibri"/>
          <w:sz w:val="22"/>
          <w:szCs w:val="22"/>
          <w:lang w:val="it-IT"/>
        </w:rPr>
        <w:t>.</w:t>
      </w:r>
      <w:r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08AD7379" w14:textId="77777777" w:rsidR="003E03BF" w:rsidRDefault="002932BB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EE1794">
        <w:rPr>
          <w:rFonts w:ascii="Calibri" w:hAnsi="Calibri" w:cs="Calibri"/>
          <w:sz w:val="22"/>
          <w:szCs w:val="22"/>
          <w:lang w:val="it-IT"/>
        </w:rPr>
        <w:t>Le difficoltà di integrazione nell’Italia unitaria erano quindi causate dall’incomprensione</w:t>
      </w:r>
      <w:r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EA5671">
        <w:rPr>
          <w:rFonts w:ascii="Calibri" w:hAnsi="Calibri" w:cs="Calibri"/>
          <w:sz w:val="22"/>
          <w:szCs w:val="22"/>
          <w:lang w:val="it-IT"/>
        </w:rPr>
        <w:t xml:space="preserve">I </w:t>
      </w:r>
      <w:r w:rsidR="00EA5671" w:rsidRPr="00EE1794">
        <w:rPr>
          <w:rFonts w:ascii="Calibri" w:hAnsi="Calibri" w:cs="Calibri"/>
          <w:sz w:val="22"/>
          <w:szCs w:val="22"/>
          <w:lang w:val="it-IT"/>
        </w:rPr>
        <w:t>politici del Nord non capivano</w:t>
      </w:r>
    </w:p>
    <w:p w14:paraId="0133A8F3" w14:textId="77777777" w:rsidR="003E03BF" w:rsidRPr="003E03BF" w:rsidRDefault="003E03BF" w:rsidP="003E03BF">
      <w:pPr>
        <w:pStyle w:val="ListParagraph"/>
        <w:numPr>
          <w:ilvl w:val="0"/>
          <w:numId w:val="13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</w:t>
      </w:r>
      <w:r w:rsidR="00EA5671" w:rsidRPr="003E03BF">
        <w:rPr>
          <w:rFonts w:ascii="Calibri" w:hAnsi="Calibri" w:cs="Calibri"/>
          <w:sz w:val="22"/>
          <w:szCs w:val="22"/>
          <w:lang w:val="it-IT"/>
        </w:rPr>
        <w:t xml:space="preserve">’ostilità della gente del Sud all’imposizione di regole, tasse e leggi considerate normali al Nord. </w:t>
      </w:r>
    </w:p>
    <w:p w14:paraId="35E52A66" w14:textId="77777777" w:rsidR="00EA5671" w:rsidRPr="003E03BF" w:rsidRDefault="00EA5671" w:rsidP="003E03BF">
      <w:pPr>
        <w:pStyle w:val="ListParagraph"/>
        <w:numPr>
          <w:ilvl w:val="0"/>
          <w:numId w:val="13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3E03BF">
        <w:rPr>
          <w:rFonts w:ascii="Calibri" w:hAnsi="Calibri" w:cs="Calibri"/>
          <w:sz w:val="22"/>
          <w:szCs w:val="22"/>
          <w:lang w:val="it-IT"/>
        </w:rPr>
        <w:t xml:space="preserve">il motivo per cui l’economia del Sud non migliorasse con le strutture da loro imposte.  </w:t>
      </w:r>
    </w:p>
    <w:p w14:paraId="339866C5" w14:textId="77777777" w:rsidR="00EA5671" w:rsidRDefault="00EA5671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78AB5F17" w14:textId="77777777" w:rsidR="00C5278E" w:rsidRDefault="00C5278E">
      <w:pPr>
        <w:rPr>
          <w:rFonts w:ascii="Calibri" w:hAnsi="Calibri" w:cs="Calibri"/>
          <w:b/>
          <w:sz w:val="22"/>
          <w:szCs w:val="22"/>
          <w:lang w:val="it-IT"/>
        </w:rPr>
      </w:pPr>
      <w:r>
        <w:rPr>
          <w:rFonts w:ascii="Calibri" w:hAnsi="Calibri" w:cs="Calibri"/>
          <w:b/>
          <w:sz w:val="22"/>
          <w:szCs w:val="22"/>
          <w:lang w:val="it-IT"/>
        </w:rPr>
        <w:br w:type="page"/>
      </w:r>
    </w:p>
    <w:p w14:paraId="616BF927" w14:textId="77777777" w:rsidR="00C5278E" w:rsidRPr="006F4DB9" w:rsidRDefault="00AA0EDE" w:rsidP="00C5278E">
      <w:pPr>
        <w:spacing w:before="120" w:after="100" w:afterAutospacing="1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>
        <w:rPr>
          <w:rFonts w:ascii="Calibri" w:hAnsi="Calibri" w:cs="Calibri"/>
          <w:b/>
          <w:i/>
          <w:sz w:val="22"/>
          <w:szCs w:val="22"/>
          <w:lang w:val="it-IT"/>
        </w:rPr>
        <w:lastRenderedPageBreak/>
        <w:t>B</w:t>
      </w:r>
      <w:r>
        <w:rPr>
          <w:rFonts w:ascii="Calibri" w:hAnsi="Calibri" w:cs="Calibri"/>
          <w:b/>
          <w:i/>
          <w:sz w:val="22"/>
          <w:szCs w:val="22"/>
          <w:lang w:val="it-IT"/>
        </w:rPr>
        <w:tab/>
      </w:r>
      <w:r w:rsidR="00C5278E" w:rsidRPr="006F4DB9">
        <w:rPr>
          <w:rFonts w:ascii="Calibri" w:hAnsi="Calibri" w:cs="Calibri"/>
          <w:b/>
          <w:i/>
          <w:sz w:val="22"/>
          <w:szCs w:val="22"/>
          <w:lang w:val="it-IT"/>
        </w:rPr>
        <w:t>Il concetto del Divario Nord</w:t>
      </w:r>
      <w:r w:rsidR="003E03BF" w:rsidRPr="006F4DB9">
        <w:rPr>
          <w:rFonts w:ascii="Calibri" w:hAnsi="Calibri" w:cs="Calibri"/>
          <w:b/>
          <w:i/>
          <w:sz w:val="22"/>
          <w:szCs w:val="22"/>
          <w:lang w:val="it-IT"/>
        </w:rPr>
        <w:t>-</w:t>
      </w:r>
      <w:r w:rsidR="00C5278E" w:rsidRPr="006F4DB9">
        <w:rPr>
          <w:rFonts w:ascii="Calibri" w:hAnsi="Calibri" w:cs="Calibri"/>
          <w:b/>
          <w:i/>
          <w:sz w:val="22"/>
          <w:szCs w:val="22"/>
          <w:lang w:val="it-IT"/>
        </w:rPr>
        <w:t>Sud</w:t>
      </w:r>
    </w:p>
    <w:p w14:paraId="06423A7E" w14:textId="77777777" w:rsidR="002932BB" w:rsidRDefault="00EA5671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commentRangeStart w:id="5"/>
      <w:r>
        <w:rPr>
          <w:rFonts w:ascii="Calibri" w:hAnsi="Calibri" w:cs="Calibri"/>
          <w:sz w:val="22"/>
          <w:szCs w:val="22"/>
          <w:lang w:val="it-IT"/>
        </w:rPr>
        <w:t xml:space="preserve">I primi studi </w:t>
      </w:r>
      <w:commentRangeEnd w:id="5"/>
      <w:r w:rsidR="001904DD">
        <w:rPr>
          <w:rStyle w:val="CommentReference"/>
        </w:rPr>
        <w:commentReference w:id="5"/>
      </w:r>
      <w:r w:rsidR="002932BB">
        <w:rPr>
          <w:rFonts w:ascii="Calibri" w:hAnsi="Calibri" w:cs="Calibri"/>
          <w:sz w:val="22"/>
          <w:szCs w:val="22"/>
          <w:lang w:val="it-IT"/>
        </w:rPr>
        <w:t>per chiarire l</w:t>
      </w:r>
      <w:r w:rsidR="002932BB" w:rsidRPr="00EE1794">
        <w:rPr>
          <w:rFonts w:ascii="Calibri" w:hAnsi="Calibri" w:cs="Calibri"/>
          <w:sz w:val="22"/>
          <w:szCs w:val="22"/>
          <w:lang w:val="it-IT"/>
        </w:rPr>
        <w:t>’apparente</w:t>
      </w:r>
      <w:r w:rsidRPr="00EE1794">
        <w:rPr>
          <w:rFonts w:ascii="Calibri" w:hAnsi="Calibri" w:cs="Calibri"/>
          <w:sz w:val="22"/>
          <w:szCs w:val="22"/>
          <w:lang w:val="it-IT"/>
        </w:rPr>
        <w:t xml:space="preserve"> arretratezza</w:t>
      </w:r>
      <w:r>
        <w:rPr>
          <w:rFonts w:ascii="Calibri" w:hAnsi="Calibri" w:cs="Calibri"/>
          <w:sz w:val="22"/>
          <w:szCs w:val="22"/>
          <w:lang w:val="it-IT"/>
        </w:rPr>
        <w:t xml:space="preserve"> del Sud hanno presentato</w:t>
      </w:r>
      <w:r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 xml:space="preserve">il </w:t>
      </w:r>
      <w:r w:rsidR="00DD49ED" w:rsidRPr="00EE1794">
        <w:rPr>
          <w:rFonts w:ascii="Calibri" w:hAnsi="Calibri" w:cs="Calibri"/>
          <w:sz w:val="22"/>
          <w:szCs w:val="22"/>
          <w:lang w:val="it-IT"/>
        </w:rPr>
        <w:t xml:space="preserve">Sud come un problema, </w:t>
      </w:r>
      <w:r>
        <w:rPr>
          <w:rFonts w:ascii="Calibri" w:hAnsi="Calibri" w:cs="Calibri"/>
          <w:sz w:val="22"/>
          <w:szCs w:val="22"/>
          <w:lang w:val="it-IT"/>
        </w:rPr>
        <w:t>dando</w:t>
      </w:r>
      <w:r w:rsidR="002932BB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85364">
        <w:rPr>
          <w:rFonts w:ascii="Calibri" w:hAnsi="Calibri" w:cs="Calibri"/>
          <w:sz w:val="22"/>
          <w:szCs w:val="22"/>
          <w:lang w:val="it-IT"/>
        </w:rPr>
        <w:t>per scontato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932BB">
        <w:rPr>
          <w:rFonts w:ascii="Calibri" w:hAnsi="Calibri" w:cs="Calibri"/>
          <w:sz w:val="22"/>
          <w:szCs w:val="22"/>
          <w:lang w:val="it-IT"/>
        </w:rPr>
        <w:t xml:space="preserve">che le </w:t>
      </w:r>
      <w:r w:rsidR="00E85364">
        <w:rPr>
          <w:rFonts w:ascii="Calibri" w:hAnsi="Calibri" w:cs="Calibri"/>
          <w:sz w:val="22"/>
          <w:szCs w:val="22"/>
          <w:lang w:val="it-IT"/>
        </w:rPr>
        <w:t>differenze fossero</w:t>
      </w:r>
      <w:r w:rsidR="002932BB">
        <w:rPr>
          <w:rFonts w:ascii="Calibri" w:hAnsi="Calibri" w:cs="Calibri"/>
          <w:sz w:val="22"/>
          <w:szCs w:val="22"/>
          <w:lang w:val="it-IT"/>
        </w:rPr>
        <w:t xml:space="preserve"> un</w:t>
      </w:r>
      <w:r w:rsidR="00DD49ED" w:rsidRPr="00EE1794">
        <w:rPr>
          <w:rFonts w:ascii="Calibri" w:hAnsi="Calibri" w:cs="Calibri"/>
          <w:sz w:val="22"/>
          <w:szCs w:val="22"/>
          <w:lang w:val="it-IT"/>
        </w:rPr>
        <w:t xml:space="preserve"> sintomo di </w:t>
      </w:r>
      <w:r w:rsidR="00DD49ED" w:rsidRPr="00037798">
        <w:rPr>
          <w:rFonts w:ascii="Calibri" w:hAnsi="Calibri" w:cs="Calibri"/>
          <w:sz w:val="22"/>
          <w:szCs w:val="22"/>
          <w:u w:val="single"/>
          <w:lang w:val="it-IT"/>
        </w:rPr>
        <w:t>sottosviluppo</w:t>
      </w:r>
      <w:r w:rsidR="002932BB" w:rsidRPr="00037798">
        <w:rPr>
          <w:rFonts w:ascii="Calibri" w:hAnsi="Calibri" w:cs="Calibri"/>
          <w:sz w:val="22"/>
          <w:szCs w:val="22"/>
          <w:u w:val="single"/>
          <w:lang w:val="it-IT"/>
        </w:rPr>
        <w:t xml:space="preserve"> </w:t>
      </w:r>
      <w:r w:rsidR="002932BB">
        <w:rPr>
          <w:rFonts w:ascii="Calibri" w:hAnsi="Calibri" w:cs="Calibri"/>
          <w:sz w:val="22"/>
          <w:szCs w:val="22"/>
          <w:lang w:val="it-IT"/>
        </w:rPr>
        <w:t>del Sud</w:t>
      </w:r>
      <w:r w:rsidR="00DD49ED" w:rsidRPr="00EE1794">
        <w:rPr>
          <w:rFonts w:ascii="Calibri" w:hAnsi="Calibri" w:cs="Calibri"/>
          <w:sz w:val="22"/>
          <w:szCs w:val="22"/>
          <w:lang w:val="it-IT"/>
        </w:rPr>
        <w:t>.</w:t>
      </w:r>
      <w:r w:rsidR="003E03BF">
        <w:rPr>
          <w:rFonts w:ascii="Calibri" w:hAnsi="Calibri" w:cs="Calibri"/>
          <w:sz w:val="22"/>
          <w:szCs w:val="22"/>
          <w:lang w:val="it-IT"/>
        </w:rPr>
        <w:t xml:space="preserve">  </w:t>
      </w:r>
      <w:r w:rsidR="00B3297C" w:rsidRPr="00EE1794">
        <w:rPr>
          <w:rFonts w:ascii="Calibri" w:hAnsi="Calibri" w:cs="Calibri"/>
          <w:sz w:val="22"/>
          <w:szCs w:val="22"/>
          <w:lang w:val="it-IT"/>
        </w:rPr>
        <w:t xml:space="preserve">Inoltre, </w:t>
      </w:r>
      <w:r w:rsidR="00865B15" w:rsidRPr="00EE1794">
        <w:rPr>
          <w:rFonts w:ascii="Calibri" w:hAnsi="Calibri" w:cs="Calibri"/>
          <w:sz w:val="22"/>
          <w:szCs w:val="22"/>
          <w:lang w:val="it-IT"/>
        </w:rPr>
        <w:t>alcuni</w:t>
      </w:r>
      <w:r w:rsidR="00615EFF" w:rsidRPr="00EE1794">
        <w:rPr>
          <w:rFonts w:ascii="Calibri" w:hAnsi="Calibri" w:cs="Calibri"/>
          <w:sz w:val="22"/>
          <w:szCs w:val="22"/>
          <w:lang w:val="it-IT"/>
        </w:rPr>
        <w:t xml:space="preserve"> fenomeni economici e sociali </w:t>
      </w:r>
      <w:r w:rsidR="002932BB">
        <w:rPr>
          <w:rFonts w:ascii="Calibri" w:hAnsi="Calibri" w:cs="Calibri"/>
          <w:sz w:val="22"/>
          <w:szCs w:val="22"/>
          <w:lang w:val="it-IT"/>
        </w:rPr>
        <w:t>sono stati</w:t>
      </w:r>
      <w:r w:rsidR="00865B15" w:rsidRPr="00EE1794">
        <w:rPr>
          <w:rFonts w:ascii="Calibri" w:hAnsi="Calibri" w:cs="Calibri"/>
          <w:sz w:val="22"/>
          <w:szCs w:val="22"/>
          <w:lang w:val="it-IT"/>
        </w:rPr>
        <w:t xml:space="preserve"> interpretati </w:t>
      </w:r>
      <w:r w:rsidR="00615EFF" w:rsidRPr="00EE1794">
        <w:rPr>
          <w:rFonts w:ascii="Calibri" w:hAnsi="Calibri" w:cs="Calibri"/>
          <w:sz w:val="22"/>
          <w:szCs w:val="22"/>
          <w:lang w:val="it-IT"/>
        </w:rPr>
        <w:t xml:space="preserve">come </w:t>
      </w:r>
      <w:r w:rsidR="00865B15" w:rsidRPr="00EE1794">
        <w:rPr>
          <w:rFonts w:ascii="Calibri" w:hAnsi="Calibri" w:cs="Calibri"/>
          <w:sz w:val="22"/>
          <w:szCs w:val="22"/>
          <w:lang w:val="it-IT"/>
        </w:rPr>
        <w:t>conseguenze</w:t>
      </w:r>
      <w:r w:rsidR="00DD49ED" w:rsidRPr="00EE179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615EFF" w:rsidRPr="00EE1794">
        <w:rPr>
          <w:rFonts w:ascii="Calibri" w:hAnsi="Calibri" w:cs="Calibri"/>
          <w:sz w:val="22"/>
          <w:szCs w:val="22"/>
          <w:lang w:val="it-IT"/>
        </w:rPr>
        <w:t>di caratteristiche ‘naturali’</w:t>
      </w:r>
      <w:r w:rsidR="00DD49ED" w:rsidRPr="00EE1794">
        <w:rPr>
          <w:rFonts w:ascii="Calibri" w:hAnsi="Calibri" w:cs="Calibri"/>
          <w:sz w:val="22"/>
          <w:szCs w:val="22"/>
          <w:lang w:val="it-IT"/>
        </w:rPr>
        <w:t xml:space="preserve"> dei meridionali</w:t>
      </w:r>
      <w:r w:rsidR="00DD49ED" w:rsidRPr="00DB1F00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7562E7" w:rsidRPr="00DB1F00">
        <w:rPr>
          <w:rFonts w:ascii="Calibri" w:hAnsi="Calibri" w:cs="Calibri"/>
          <w:sz w:val="22"/>
          <w:szCs w:val="22"/>
          <w:lang w:val="it-IT"/>
        </w:rPr>
        <w:t xml:space="preserve">Per esempio, </w:t>
      </w:r>
    </w:p>
    <w:p w14:paraId="35CAA7C6" w14:textId="77777777" w:rsidR="002932BB" w:rsidRPr="002932BB" w:rsidRDefault="007562E7" w:rsidP="00C5278E">
      <w:pPr>
        <w:pStyle w:val="ListParagraph"/>
        <w:numPr>
          <w:ilvl w:val="0"/>
          <w:numId w:val="10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2932BB">
        <w:rPr>
          <w:rFonts w:ascii="Calibri" w:hAnsi="Calibri" w:cs="Calibri"/>
          <w:sz w:val="22"/>
          <w:szCs w:val="22"/>
          <w:lang w:val="it-IT"/>
        </w:rPr>
        <w:t xml:space="preserve">la </w:t>
      </w:r>
      <w:r w:rsidR="00E85364" w:rsidRPr="002932BB">
        <w:rPr>
          <w:rFonts w:ascii="Calibri" w:hAnsi="Calibri" w:cs="Calibri"/>
          <w:sz w:val="22"/>
          <w:szCs w:val="22"/>
          <w:lang w:val="it-IT"/>
        </w:rPr>
        <w:t xml:space="preserve">povertà </w:t>
      </w:r>
      <w:r w:rsidR="00C5278E">
        <w:rPr>
          <w:rFonts w:ascii="Calibri" w:hAnsi="Calibri" w:cs="Calibri"/>
          <w:sz w:val="22"/>
          <w:szCs w:val="22"/>
          <w:lang w:val="it-IT"/>
        </w:rPr>
        <w:t xml:space="preserve">- </w:t>
      </w:r>
      <w:r w:rsidR="00C5278E" w:rsidRPr="002932BB">
        <w:rPr>
          <w:rFonts w:ascii="Calibri" w:hAnsi="Calibri" w:cs="Calibri"/>
          <w:sz w:val="22"/>
          <w:szCs w:val="22"/>
          <w:lang w:val="it-IT"/>
        </w:rPr>
        <w:t>segno</w:t>
      </w:r>
      <w:r w:rsidRPr="002932BB">
        <w:rPr>
          <w:rFonts w:ascii="Calibri" w:hAnsi="Calibri" w:cs="Calibri"/>
          <w:sz w:val="22"/>
          <w:szCs w:val="22"/>
          <w:lang w:val="it-IT"/>
        </w:rPr>
        <w:t xml:space="preserve"> di </w:t>
      </w:r>
      <w:r w:rsidRPr="00902AF0">
        <w:rPr>
          <w:rFonts w:ascii="Calibri" w:hAnsi="Calibri" w:cs="Calibri"/>
          <w:sz w:val="22"/>
          <w:szCs w:val="22"/>
          <w:u w:val="single"/>
          <w:lang w:val="it-IT"/>
        </w:rPr>
        <w:t>mancanza di voglia di lavorare</w:t>
      </w:r>
      <w:r w:rsidRPr="002932BB">
        <w:rPr>
          <w:rFonts w:ascii="Calibri" w:hAnsi="Calibri" w:cs="Calibri"/>
          <w:sz w:val="22"/>
          <w:szCs w:val="22"/>
          <w:lang w:val="it-IT"/>
        </w:rPr>
        <w:t xml:space="preserve"> della gente del Sud; </w:t>
      </w:r>
    </w:p>
    <w:p w14:paraId="3A933304" w14:textId="77777777" w:rsidR="002932BB" w:rsidRPr="002932BB" w:rsidRDefault="007562E7" w:rsidP="00C5278E">
      <w:pPr>
        <w:pStyle w:val="ListParagraph"/>
        <w:numPr>
          <w:ilvl w:val="0"/>
          <w:numId w:val="10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2932BB">
        <w:rPr>
          <w:rFonts w:ascii="Calibri" w:hAnsi="Calibri" w:cs="Calibri"/>
          <w:sz w:val="22"/>
          <w:szCs w:val="22"/>
          <w:lang w:val="it-IT"/>
        </w:rPr>
        <w:t xml:space="preserve">la resistenza alla presenza dell’esercito del Regno d’Italia (il fenomeno del brigantaggio) </w:t>
      </w:r>
      <w:r w:rsidR="00E85364">
        <w:rPr>
          <w:rFonts w:ascii="Calibri" w:hAnsi="Calibri" w:cs="Calibri"/>
          <w:sz w:val="22"/>
          <w:szCs w:val="22"/>
          <w:lang w:val="it-IT"/>
        </w:rPr>
        <w:t xml:space="preserve">- </w:t>
      </w:r>
      <w:r w:rsidR="00E85364" w:rsidRPr="002932BB">
        <w:rPr>
          <w:rFonts w:ascii="Calibri" w:hAnsi="Calibri" w:cs="Calibri"/>
          <w:sz w:val="22"/>
          <w:szCs w:val="22"/>
          <w:lang w:val="it-IT"/>
        </w:rPr>
        <w:t>prova</w:t>
      </w:r>
      <w:r w:rsidRPr="002932BB">
        <w:rPr>
          <w:rFonts w:ascii="Calibri" w:hAnsi="Calibri" w:cs="Calibri"/>
          <w:sz w:val="22"/>
          <w:szCs w:val="22"/>
          <w:lang w:val="it-IT"/>
        </w:rPr>
        <w:t xml:space="preserve"> di </w:t>
      </w:r>
      <w:r w:rsidRPr="00902AF0">
        <w:rPr>
          <w:rFonts w:ascii="Calibri" w:hAnsi="Calibri" w:cs="Calibri"/>
          <w:sz w:val="22"/>
          <w:szCs w:val="22"/>
          <w:u w:val="single"/>
          <w:lang w:val="it-IT"/>
        </w:rPr>
        <w:t>una tendenza alla criminal</w:t>
      </w:r>
      <w:r w:rsidR="003F1BE2" w:rsidRPr="00902AF0">
        <w:rPr>
          <w:rFonts w:ascii="Calibri" w:hAnsi="Calibri" w:cs="Calibri"/>
          <w:sz w:val="22"/>
          <w:szCs w:val="22"/>
          <w:u w:val="single"/>
          <w:lang w:val="it-IT"/>
        </w:rPr>
        <w:t>i</w:t>
      </w:r>
      <w:r w:rsidRPr="00902AF0">
        <w:rPr>
          <w:rFonts w:ascii="Calibri" w:hAnsi="Calibri" w:cs="Calibri"/>
          <w:sz w:val="22"/>
          <w:szCs w:val="22"/>
          <w:u w:val="single"/>
          <w:lang w:val="it-IT"/>
        </w:rPr>
        <w:t>tà</w:t>
      </w:r>
      <w:r w:rsidRPr="002932BB">
        <w:rPr>
          <w:rFonts w:ascii="Calibri" w:hAnsi="Calibri" w:cs="Calibri"/>
          <w:sz w:val="22"/>
          <w:szCs w:val="22"/>
          <w:lang w:val="it-IT"/>
        </w:rPr>
        <w:t xml:space="preserve">, e </w:t>
      </w:r>
    </w:p>
    <w:p w14:paraId="3C19035C" w14:textId="77777777" w:rsidR="00E85364" w:rsidRPr="00C5278E" w:rsidRDefault="007562E7" w:rsidP="00C5278E">
      <w:pPr>
        <w:pStyle w:val="ListParagraph"/>
        <w:numPr>
          <w:ilvl w:val="0"/>
          <w:numId w:val="10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2932BB">
        <w:rPr>
          <w:rFonts w:ascii="Calibri" w:hAnsi="Calibri" w:cs="Calibri"/>
          <w:sz w:val="22"/>
          <w:szCs w:val="22"/>
          <w:lang w:val="it-IT"/>
        </w:rPr>
        <w:t xml:space="preserve">l’utilizzo di dialetti completamente incomprensibili agli studiosi </w:t>
      </w:r>
      <w:r w:rsidR="00C5278E">
        <w:rPr>
          <w:rFonts w:ascii="Calibri" w:hAnsi="Calibri" w:cs="Calibri"/>
          <w:sz w:val="22"/>
          <w:szCs w:val="22"/>
          <w:lang w:val="it-IT"/>
        </w:rPr>
        <w:t xml:space="preserve">- </w:t>
      </w:r>
      <w:r w:rsidR="00C5278E" w:rsidRPr="002932BB">
        <w:rPr>
          <w:rFonts w:ascii="Calibri" w:hAnsi="Calibri" w:cs="Calibri"/>
          <w:sz w:val="22"/>
          <w:szCs w:val="22"/>
          <w:lang w:val="it-IT"/>
        </w:rPr>
        <w:t>segno</w:t>
      </w:r>
      <w:r w:rsidRPr="002932BB">
        <w:rPr>
          <w:rFonts w:ascii="Calibri" w:hAnsi="Calibri" w:cs="Calibri"/>
          <w:sz w:val="22"/>
          <w:szCs w:val="22"/>
          <w:lang w:val="it-IT"/>
        </w:rPr>
        <w:t xml:space="preserve"> di </w:t>
      </w:r>
      <w:r w:rsidRPr="00902AF0">
        <w:rPr>
          <w:rFonts w:ascii="Calibri" w:hAnsi="Calibri" w:cs="Calibri"/>
          <w:sz w:val="22"/>
          <w:szCs w:val="22"/>
          <w:u w:val="single"/>
          <w:lang w:val="it-IT"/>
        </w:rPr>
        <w:t>ignoranza</w:t>
      </w:r>
      <w:r w:rsidRPr="002932BB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26A2B145" w14:textId="77777777" w:rsidR="00E85364" w:rsidRDefault="00E85364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Questi</w:t>
      </w:r>
      <w:r w:rsidR="00DE0C54" w:rsidRPr="00DB1F00">
        <w:rPr>
          <w:rFonts w:ascii="Calibri" w:hAnsi="Calibri" w:cs="Calibri"/>
          <w:sz w:val="22"/>
          <w:szCs w:val="22"/>
          <w:lang w:val="it-IT"/>
        </w:rPr>
        <w:t xml:space="preserve"> discorsi, immagini e stereotipi sono diventati luoghi comuni nella cultura italiana e hanno influenzato il modo in cui la gente del Nord</w:t>
      </w:r>
      <w:r w:rsidR="001E34BE" w:rsidRPr="00DB1F00">
        <w:rPr>
          <w:rFonts w:ascii="Calibri" w:hAnsi="Calibri" w:cs="Calibri"/>
          <w:sz w:val="22"/>
          <w:szCs w:val="22"/>
          <w:lang w:val="it-IT"/>
        </w:rPr>
        <w:t xml:space="preserve"> ha visto e ancora</w:t>
      </w:r>
      <w:r w:rsidR="00DE0C54" w:rsidRPr="00DB1F00">
        <w:rPr>
          <w:rFonts w:ascii="Calibri" w:hAnsi="Calibri" w:cs="Calibri"/>
          <w:sz w:val="22"/>
          <w:szCs w:val="22"/>
          <w:lang w:val="it-IT"/>
        </w:rPr>
        <w:t xml:space="preserve"> vede gli italiani del Sud, e viceversa. </w:t>
      </w:r>
    </w:p>
    <w:p w14:paraId="4A777D88" w14:textId="77777777" w:rsidR="00E85364" w:rsidRDefault="00DB4F72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Per esempio, durante il periodo del </w:t>
      </w:r>
      <w:r w:rsidR="00CA62F0">
        <w:rPr>
          <w:rFonts w:ascii="Calibri" w:hAnsi="Calibri" w:cs="Calibri"/>
          <w:sz w:val="22"/>
          <w:szCs w:val="22"/>
          <w:lang w:val="it-IT"/>
        </w:rPr>
        <w:t>M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iracolo </w:t>
      </w:r>
      <w:r w:rsidR="00CA62F0">
        <w:rPr>
          <w:rFonts w:ascii="Calibri" w:hAnsi="Calibri" w:cs="Calibri"/>
          <w:sz w:val="22"/>
          <w:szCs w:val="22"/>
          <w:lang w:val="it-IT"/>
        </w:rPr>
        <w:t>E</w:t>
      </w:r>
      <w:r w:rsidRPr="00DB1F00">
        <w:rPr>
          <w:rFonts w:ascii="Calibri" w:hAnsi="Calibri" w:cs="Calibri"/>
          <w:sz w:val="22"/>
          <w:szCs w:val="22"/>
          <w:lang w:val="it-IT"/>
        </w:rPr>
        <w:t>conomico</w:t>
      </w:r>
      <w:r w:rsidR="00E85364">
        <w:rPr>
          <w:rFonts w:ascii="Calibri" w:hAnsi="Calibri" w:cs="Calibri"/>
          <w:sz w:val="22"/>
          <w:szCs w:val="22"/>
          <w:lang w:val="it-IT"/>
        </w:rPr>
        <w:t xml:space="preserve"> degli anni </w:t>
      </w:r>
      <w:r w:rsidR="003E03BF">
        <w:rPr>
          <w:rFonts w:ascii="Calibri" w:hAnsi="Calibri" w:cs="Calibri"/>
          <w:sz w:val="22"/>
          <w:szCs w:val="22"/>
          <w:lang w:val="it-IT"/>
        </w:rPr>
        <w:t>Cinquanta</w:t>
      </w:r>
      <w:r w:rsidR="00E85364">
        <w:rPr>
          <w:rFonts w:ascii="Calibri" w:hAnsi="Calibri" w:cs="Calibri"/>
          <w:sz w:val="22"/>
          <w:szCs w:val="22"/>
          <w:lang w:val="it-IT"/>
        </w:rPr>
        <w:t xml:space="preserve"> e </w:t>
      </w:r>
      <w:r w:rsidR="003E03BF">
        <w:rPr>
          <w:rFonts w:ascii="Calibri" w:hAnsi="Calibri" w:cs="Calibri"/>
          <w:sz w:val="22"/>
          <w:szCs w:val="22"/>
          <w:lang w:val="it-IT"/>
        </w:rPr>
        <w:t>Sessanta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, quando </w:t>
      </w:r>
      <w:r w:rsidR="00E85364">
        <w:rPr>
          <w:rFonts w:ascii="Calibri" w:hAnsi="Calibri" w:cs="Calibri"/>
          <w:sz w:val="22"/>
          <w:szCs w:val="22"/>
          <w:lang w:val="it-IT"/>
        </w:rPr>
        <w:t>c’è stato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 un grande flusso di migrazione interna dal Sud al Nord per motivi di lavoro</w:t>
      </w:r>
      <w:r w:rsidR="004D5AB7" w:rsidRPr="00DB1F00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2D7DEE">
        <w:rPr>
          <w:rFonts w:ascii="Calibri" w:hAnsi="Calibri" w:cs="Calibri"/>
          <w:sz w:val="22"/>
          <w:szCs w:val="22"/>
          <w:lang w:val="it-IT"/>
        </w:rPr>
        <w:t xml:space="preserve">l’incontro non </w:t>
      </w:r>
      <w:r w:rsidR="00E85364">
        <w:rPr>
          <w:rFonts w:ascii="Calibri" w:hAnsi="Calibri" w:cs="Calibri"/>
          <w:sz w:val="22"/>
          <w:szCs w:val="22"/>
          <w:lang w:val="it-IT"/>
        </w:rPr>
        <w:t>è stato</w:t>
      </w:r>
      <w:r w:rsidR="002D7DEE">
        <w:rPr>
          <w:rFonts w:ascii="Calibri" w:hAnsi="Calibri" w:cs="Calibri"/>
          <w:sz w:val="22"/>
          <w:szCs w:val="22"/>
          <w:lang w:val="it-IT"/>
        </w:rPr>
        <w:t xml:space="preserve"> facile</w:t>
      </w:r>
      <w:r w:rsidR="00E85364">
        <w:rPr>
          <w:rFonts w:ascii="Calibri" w:hAnsi="Calibri" w:cs="Calibri"/>
          <w:sz w:val="22"/>
          <w:szCs w:val="22"/>
          <w:lang w:val="it-IT"/>
        </w:rPr>
        <w:t>:</w:t>
      </w:r>
      <w:r w:rsidR="002D7DEE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65179F99" w14:textId="77777777" w:rsidR="00E85364" w:rsidRPr="00E85364" w:rsidRDefault="002D7DEE" w:rsidP="00C5278E">
      <w:pPr>
        <w:pStyle w:val="ListParagraph"/>
        <w:numPr>
          <w:ilvl w:val="0"/>
          <w:numId w:val="11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>I</w:t>
      </w:r>
      <w:r w:rsidR="004D5AB7" w:rsidRPr="00E85364">
        <w:rPr>
          <w:rFonts w:ascii="Calibri" w:hAnsi="Calibri" w:cs="Calibri"/>
          <w:sz w:val="22"/>
          <w:szCs w:val="22"/>
          <w:lang w:val="it-IT"/>
        </w:rPr>
        <w:t xml:space="preserve"> meri</w:t>
      </w:r>
      <w:r w:rsidR="004913B1" w:rsidRPr="00E85364">
        <w:rPr>
          <w:rFonts w:ascii="Calibri" w:hAnsi="Calibri" w:cs="Calibri"/>
          <w:sz w:val="22"/>
          <w:szCs w:val="22"/>
          <w:lang w:val="it-IT"/>
        </w:rPr>
        <w:t xml:space="preserve">dionali venivano </w:t>
      </w:r>
      <w:r w:rsidRPr="00E85364">
        <w:rPr>
          <w:rFonts w:ascii="Calibri" w:hAnsi="Calibri" w:cs="Calibri"/>
          <w:sz w:val="22"/>
          <w:szCs w:val="22"/>
          <w:lang w:val="it-IT"/>
        </w:rPr>
        <w:t xml:space="preserve">denigrati perché </w:t>
      </w:r>
      <w:r w:rsidRPr="00902AF0">
        <w:rPr>
          <w:rFonts w:ascii="Calibri" w:hAnsi="Calibri" w:cs="Calibri"/>
          <w:sz w:val="22"/>
          <w:szCs w:val="22"/>
          <w:u w:val="single"/>
          <w:lang w:val="it-IT"/>
        </w:rPr>
        <w:t>numerosi, poveri e con tradizioni diverse</w:t>
      </w:r>
      <w:r w:rsidR="004913B1" w:rsidRPr="00E85364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56529E93" w14:textId="77777777" w:rsidR="00E85364" w:rsidRDefault="00E85364" w:rsidP="00C5278E">
      <w:pPr>
        <w:pStyle w:val="ListParagraph"/>
        <w:numPr>
          <w:ilvl w:val="0"/>
          <w:numId w:val="11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La</w:t>
      </w:r>
      <w:r w:rsidR="00D65512" w:rsidRPr="00E85364">
        <w:rPr>
          <w:rFonts w:ascii="Calibri" w:hAnsi="Calibri" w:cs="Calibri"/>
          <w:sz w:val="22"/>
          <w:szCs w:val="22"/>
          <w:lang w:val="it-IT"/>
        </w:rPr>
        <w:t xml:space="preserve"> gente del Sud vedeva </w:t>
      </w:r>
      <w:r w:rsidRPr="00902AF0">
        <w:rPr>
          <w:rFonts w:ascii="Calibri" w:hAnsi="Calibri" w:cs="Calibri"/>
          <w:sz w:val="22"/>
          <w:szCs w:val="22"/>
          <w:u w:val="single"/>
          <w:lang w:val="it-IT"/>
        </w:rPr>
        <w:t>l</w:t>
      </w:r>
      <w:r w:rsidR="00D65512" w:rsidRPr="00902AF0">
        <w:rPr>
          <w:rFonts w:ascii="Calibri" w:hAnsi="Calibri" w:cs="Calibri"/>
          <w:sz w:val="22"/>
          <w:szCs w:val="22"/>
          <w:u w:val="single"/>
          <w:lang w:val="it-IT"/>
        </w:rPr>
        <w:t>’accoglienza</w:t>
      </w:r>
      <w:r w:rsidR="004913B1" w:rsidRPr="00902AF0">
        <w:rPr>
          <w:rFonts w:ascii="Calibri" w:hAnsi="Calibri" w:cs="Calibri"/>
          <w:sz w:val="22"/>
          <w:szCs w:val="22"/>
          <w:u w:val="single"/>
          <w:lang w:val="it-IT"/>
        </w:rPr>
        <w:t xml:space="preserve"> fredda e</w:t>
      </w:r>
      <w:r w:rsidR="00D65512" w:rsidRPr="00902AF0">
        <w:rPr>
          <w:rFonts w:ascii="Calibri" w:hAnsi="Calibri" w:cs="Calibri"/>
          <w:sz w:val="22"/>
          <w:szCs w:val="22"/>
          <w:u w:val="single"/>
          <w:lang w:val="it-IT"/>
        </w:rPr>
        <w:t xml:space="preserve"> scortese</w:t>
      </w:r>
      <w:r w:rsidR="00D65512" w:rsidRPr="00E85364">
        <w:rPr>
          <w:rFonts w:ascii="Calibri" w:hAnsi="Calibri" w:cs="Calibri"/>
          <w:sz w:val="22"/>
          <w:szCs w:val="22"/>
          <w:lang w:val="it-IT"/>
        </w:rPr>
        <w:t xml:space="preserve"> come </w:t>
      </w:r>
      <w:r w:rsidRPr="00E85364">
        <w:rPr>
          <w:rFonts w:ascii="Calibri" w:hAnsi="Calibri" w:cs="Calibri"/>
          <w:sz w:val="22"/>
          <w:szCs w:val="22"/>
          <w:lang w:val="it-IT"/>
        </w:rPr>
        <w:t>un a</w:t>
      </w:r>
      <w:r>
        <w:rPr>
          <w:rFonts w:ascii="Calibri" w:hAnsi="Calibri" w:cs="Calibri"/>
          <w:sz w:val="22"/>
          <w:szCs w:val="22"/>
          <w:lang w:val="it-IT"/>
        </w:rPr>
        <w:t>tteggiamento</w:t>
      </w:r>
      <w:r w:rsidR="00D65512" w:rsidRPr="00E85364">
        <w:rPr>
          <w:rFonts w:ascii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sz w:val="22"/>
          <w:szCs w:val="22"/>
          <w:lang w:val="it-IT"/>
        </w:rPr>
        <w:t>tipico</w:t>
      </w:r>
      <w:r w:rsidR="00D65512" w:rsidRPr="00E85364">
        <w:rPr>
          <w:rFonts w:ascii="Calibri" w:hAnsi="Calibri" w:cs="Calibri"/>
          <w:sz w:val="22"/>
          <w:szCs w:val="22"/>
          <w:lang w:val="it-IT"/>
        </w:rPr>
        <w:t xml:space="preserve"> dei settentrionali. </w:t>
      </w:r>
    </w:p>
    <w:p w14:paraId="3A9A601E" w14:textId="77777777" w:rsidR="00E85364" w:rsidRDefault="00E85364" w:rsidP="00C5278E">
      <w:pPr>
        <w:pStyle w:val="ListParagraph"/>
        <w:spacing w:before="120" w:after="100" w:afterAutospacing="1"/>
        <w:ind w:left="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F663C42" w14:textId="77777777" w:rsidR="003E03BF" w:rsidRDefault="00D65512" w:rsidP="00C5278E">
      <w:pPr>
        <w:pStyle w:val="ListParagraph"/>
        <w:spacing w:before="120" w:after="100" w:afterAutospacing="1"/>
        <w:ind w:left="0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 xml:space="preserve">Così, nella storia, si è consolidata l’idea di </w:t>
      </w:r>
    </w:p>
    <w:p w14:paraId="20229642" w14:textId="77777777" w:rsidR="003E03BF" w:rsidRDefault="003E03BF" w:rsidP="00C5278E">
      <w:pPr>
        <w:pStyle w:val="ListParagraph"/>
        <w:spacing w:before="120" w:after="100" w:afterAutospacing="1"/>
        <w:ind w:left="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69EB1321" w14:textId="77777777" w:rsidR="003E03BF" w:rsidRDefault="00D65512" w:rsidP="003E03BF">
      <w:pPr>
        <w:pStyle w:val="ListParagraph"/>
        <w:numPr>
          <w:ilvl w:val="0"/>
          <w:numId w:val="14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>un Nord ricco, industrializzato, popolato da gente laboriosa ma chiusa e</w:t>
      </w:r>
      <w:r w:rsidR="003E03BF">
        <w:rPr>
          <w:rFonts w:ascii="Calibri" w:hAnsi="Calibri" w:cs="Calibri"/>
          <w:sz w:val="22"/>
          <w:szCs w:val="22"/>
          <w:lang w:val="it-IT"/>
        </w:rPr>
        <w:t xml:space="preserve"> di</w:t>
      </w:r>
    </w:p>
    <w:p w14:paraId="7A49B8D1" w14:textId="77777777" w:rsidR="00902AF0" w:rsidRDefault="00902AF0" w:rsidP="00902AF0">
      <w:pPr>
        <w:pStyle w:val="ListParagraph"/>
        <w:spacing w:before="120" w:after="100" w:afterAutospacing="1"/>
        <w:ind w:left="36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79443657" w14:textId="77777777" w:rsidR="00783FD0" w:rsidRDefault="00D65512" w:rsidP="003E03BF">
      <w:pPr>
        <w:pStyle w:val="ListParagraph"/>
        <w:numPr>
          <w:ilvl w:val="0"/>
          <w:numId w:val="14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>un Sud bello, naturale e soleggiato ma impoverito e abitato da gente calda ma fannullona.</w:t>
      </w:r>
    </w:p>
    <w:p w14:paraId="48E590BB" w14:textId="77777777" w:rsidR="00E85364" w:rsidRPr="00E85364" w:rsidRDefault="00E85364" w:rsidP="00C5278E">
      <w:pPr>
        <w:spacing w:before="120" w:after="100" w:afterAutospacing="1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br w:type="page"/>
      </w:r>
    </w:p>
    <w:p w14:paraId="29EE29C8" w14:textId="77777777" w:rsidR="00DB7B63" w:rsidRPr="006F4DB9" w:rsidRDefault="00AA0EDE" w:rsidP="00C5278E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lastRenderedPageBreak/>
        <w:t>C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ab/>
      </w:r>
      <w:r w:rsidR="00C5278E" w:rsidRPr="006F4DB9">
        <w:rPr>
          <w:rFonts w:ascii="Calibri" w:hAnsi="Calibri" w:cs="Calibri"/>
          <w:b/>
          <w:bCs/>
          <w:i/>
          <w:sz w:val="22"/>
          <w:szCs w:val="22"/>
          <w:lang w:val="it-IT"/>
        </w:rPr>
        <w:t>Modelli alternativi</w:t>
      </w:r>
    </w:p>
    <w:p w14:paraId="30C59AF3" w14:textId="77777777" w:rsidR="00E85364" w:rsidRDefault="00DB7B63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Già negli anni </w:t>
      </w:r>
      <w:r w:rsidR="00F063A9" w:rsidRPr="00DB1F00">
        <w:rPr>
          <w:rFonts w:ascii="Calibri" w:hAnsi="Calibri" w:cs="Calibri"/>
          <w:sz w:val="22"/>
          <w:szCs w:val="22"/>
          <w:lang w:val="it-IT"/>
        </w:rPr>
        <w:t>S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ettanta 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alcuni sociologi </w:t>
      </w:r>
      <w:r w:rsidR="00C43A34" w:rsidRPr="00DB1F00">
        <w:rPr>
          <w:rFonts w:ascii="Calibri" w:hAnsi="Calibri" w:cs="Calibri"/>
          <w:sz w:val="22"/>
          <w:szCs w:val="22"/>
          <w:lang w:val="it-IT"/>
        </w:rPr>
        <w:t xml:space="preserve">sostenevano 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che il concetto </w:t>
      </w:r>
      <w:r w:rsidR="008820B7" w:rsidRPr="00DB1F00">
        <w:rPr>
          <w:rFonts w:ascii="Calibri" w:hAnsi="Calibri" w:cs="Calibri"/>
          <w:sz w:val="22"/>
          <w:szCs w:val="22"/>
          <w:lang w:val="it-IT"/>
        </w:rPr>
        <w:t>del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DB1F00">
        <w:rPr>
          <w:rFonts w:ascii="Calibri" w:hAnsi="Calibri" w:cs="Calibri"/>
          <w:sz w:val="22"/>
          <w:szCs w:val="22"/>
          <w:lang w:val="it-IT"/>
        </w:rPr>
        <w:t>divario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 Nord-Sud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85364">
        <w:rPr>
          <w:rFonts w:ascii="Calibri" w:hAnsi="Calibri" w:cs="Calibri"/>
          <w:sz w:val="22"/>
          <w:szCs w:val="22"/>
          <w:lang w:val="it-IT"/>
        </w:rPr>
        <w:t xml:space="preserve">non riflettesse </w:t>
      </w:r>
      <w:r w:rsidR="00A901CD" w:rsidRPr="00DB1F00">
        <w:rPr>
          <w:rFonts w:ascii="Calibri" w:hAnsi="Calibri" w:cs="Calibri"/>
          <w:sz w:val="22"/>
          <w:szCs w:val="22"/>
          <w:lang w:val="it-IT"/>
        </w:rPr>
        <w:t xml:space="preserve">le tante diversità economiche, </w:t>
      </w:r>
      <w:r w:rsidR="002352C7" w:rsidRPr="00DB1F00">
        <w:rPr>
          <w:rFonts w:ascii="Calibri" w:hAnsi="Calibri" w:cs="Calibri"/>
          <w:sz w:val="22"/>
          <w:szCs w:val="22"/>
          <w:lang w:val="it-IT"/>
        </w:rPr>
        <w:t>culturali</w:t>
      </w:r>
      <w:r w:rsidR="00A901CD" w:rsidRPr="00DB1F00">
        <w:rPr>
          <w:rFonts w:ascii="Calibri" w:hAnsi="Calibri" w:cs="Calibri"/>
          <w:sz w:val="22"/>
          <w:szCs w:val="22"/>
          <w:lang w:val="it-IT"/>
        </w:rPr>
        <w:t xml:space="preserve"> e territoriali del Bel Paese.</w:t>
      </w:r>
      <w:r w:rsidR="00E85364">
        <w:rPr>
          <w:rFonts w:ascii="Calibri" w:hAnsi="Calibri" w:cs="Calibri"/>
          <w:sz w:val="22"/>
          <w:szCs w:val="22"/>
          <w:lang w:val="it-IT"/>
        </w:rPr>
        <w:t xml:space="preserve"> Per </w:t>
      </w:r>
      <w:del w:id="6" w:author="Cecilia Brioni" w:date="2019-11-06T10:34:00Z">
        <w:r w:rsidR="00E85364" w:rsidDel="001904DD">
          <w:rPr>
            <w:rFonts w:ascii="Calibri" w:hAnsi="Calibri" w:cs="Calibri"/>
            <w:sz w:val="22"/>
            <w:szCs w:val="22"/>
            <w:lang w:val="it-IT"/>
          </w:rPr>
          <w:delText>loro</w:delText>
        </w:r>
      </w:del>
      <w:ins w:id="7" w:author="Cecilia Brioni" w:date="2019-11-06T10:34:00Z">
        <w:r w:rsidR="001904DD">
          <w:rPr>
            <w:rFonts w:ascii="Calibri" w:hAnsi="Calibri" w:cs="Calibri"/>
            <w:sz w:val="22"/>
            <w:szCs w:val="22"/>
            <w:lang w:val="it-IT"/>
          </w:rPr>
          <w:t>esempio</w:t>
        </w:r>
      </w:ins>
      <w:r w:rsidR="00E85364">
        <w:rPr>
          <w:rFonts w:ascii="Calibri" w:hAnsi="Calibri" w:cs="Calibri"/>
          <w:sz w:val="22"/>
          <w:szCs w:val="22"/>
          <w:lang w:val="it-IT"/>
        </w:rPr>
        <w:t xml:space="preserve">, 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>il Nord</w:t>
      </w:r>
      <w:r w:rsidR="004E0402" w:rsidRPr="00DB1F00">
        <w:rPr>
          <w:rFonts w:ascii="Calibri" w:hAnsi="Calibri" w:cs="Calibri"/>
          <w:sz w:val="22"/>
          <w:szCs w:val="22"/>
          <w:lang w:val="it-IT"/>
        </w:rPr>
        <w:t>-O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vest </w:t>
      </w:r>
      <w:r w:rsidR="004E0402" w:rsidRPr="00DB1F00">
        <w:rPr>
          <w:rFonts w:ascii="Calibri" w:hAnsi="Calibri" w:cs="Calibri"/>
          <w:sz w:val="22"/>
          <w:szCs w:val="22"/>
          <w:lang w:val="it-IT"/>
        </w:rPr>
        <w:t>dell’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Italia aveva un carattere industriale molto </w:t>
      </w:r>
      <w:r w:rsidR="00A5075F" w:rsidRPr="00DB1F00">
        <w:rPr>
          <w:rFonts w:ascii="Calibri" w:hAnsi="Calibri" w:cs="Calibri"/>
          <w:sz w:val="22"/>
          <w:szCs w:val="22"/>
          <w:lang w:val="it-IT"/>
        </w:rPr>
        <w:t xml:space="preserve">specifico, 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e la parte centrale del paese </w:t>
      </w:r>
      <w:r w:rsidR="00F56E0E" w:rsidRPr="00DB1F00">
        <w:rPr>
          <w:rFonts w:ascii="Calibri" w:hAnsi="Calibri" w:cs="Calibri"/>
          <w:sz w:val="22"/>
          <w:szCs w:val="22"/>
          <w:lang w:val="it-IT"/>
        </w:rPr>
        <w:t>aveva delle particolarità</w:t>
      </w:r>
      <w:r w:rsidR="008820B7" w:rsidRPr="00DB1F00">
        <w:rPr>
          <w:rFonts w:ascii="Calibri" w:hAnsi="Calibri" w:cs="Calibri"/>
          <w:sz w:val="22"/>
          <w:szCs w:val="22"/>
          <w:lang w:val="it-IT"/>
        </w:rPr>
        <w:t xml:space="preserve"> storiche,</w:t>
      </w:r>
      <w:r w:rsidR="00F56E0E" w:rsidRPr="00DB1F00">
        <w:rPr>
          <w:rFonts w:ascii="Calibri" w:hAnsi="Calibri" w:cs="Calibri"/>
          <w:sz w:val="22"/>
          <w:szCs w:val="22"/>
          <w:lang w:val="it-IT"/>
        </w:rPr>
        <w:t xml:space="preserve"> economiche, sociali e culturali che non condivideva né con </w:t>
      </w:r>
      <w:r w:rsidR="008820B7" w:rsidRPr="00DB1F00">
        <w:rPr>
          <w:rFonts w:ascii="Calibri" w:hAnsi="Calibri" w:cs="Calibri"/>
          <w:sz w:val="22"/>
          <w:szCs w:val="22"/>
          <w:lang w:val="it-IT"/>
        </w:rPr>
        <w:t xml:space="preserve">le </w:t>
      </w:r>
      <w:r w:rsidR="00F56E0E" w:rsidRPr="00DB1F00">
        <w:rPr>
          <w:rFonts w:ascii="Calibri" w:hAnsi="Calibri" w:cs="Calibri"/>
          <w:sz w:val="22"/>
          <w:szCs w:val="22"/>
          <w:lang w:val="it-IT"/>
        </w:rPr>
        <w:t>regioni del Nord</w:t>
      </w:r>
      <w:r w:rsidR="00AE7FCC" w:rsidRPr="00DB1F00">
        <w:rPr>
          <w:rFonts w:ascii="Calibri" w:hAnsi="Calibri" w:cs="Calibri"/>
          <w:sz w:val="22"/>
          <w:szCs w:val="22"/>
          <w:lang w:val="it-IT"/>
        </w:rPr>
        <w:t>,</w:t>
      </w:r>
      <w:r w:rsidR="00F56E0E" w:rsidRPr="00DB1F00">
        <w:rPr>
          <w:rFonts w:ascii="Calibri" w:hAnsi="Calibri" w:cs="Calibri"/>
          <w:sz w:val="22"/>
          <w:szCs w:val="22"/>
          <w:lang w:val="it-IT"/>
        </w:rPr>
        <w:t xml:space="preserve"> né con quell</w:t>
      </w:r>
      <w:r w:rsidR="008820B7" w:rsidRPr="00DB1F00">
        <w:rPr>
          <w:rFonts w:ascii="Calibri" w:hAnsi="Calibri" w:cs="Calibri"/>
          <w:sz w:val="22"/>
          <w:szCs w:val="22"/>
          <w:lang w:val="it-IT"/>
        </w:rPr>
        <w:t>e</w:t>
      </w:r>
      <w:r w:rsidR="00F56E0E" w:rsidRPr="00DB1F00">
        <w:rPr>
          <w:rFonts w:ascii="Calibri" w:hAnsi="Calibri" w:cs="Calibri"/>
          <w:sz w:val="22"/>
          <w:szCs w:val="22"/>
          <w:lang w:val="it-IT"/>
        </w:rPr>
        <w:t xml:space="preserve"> del </w:t>
      </w:r>
      <w:r w:rsidR="00856216" w:rsidRPr="00DB1F00">
        <w:rPr>
          <w:rFonts w:ascii="Calibri" w:hAnsi="Calibri" w:cs="Calibri"/>
          <w:sz w:val="22"/>
          <w:szCs w:val="22"/>
          <w:lang w:val="it-IT"/>
        </w:rPr>
        <w:t>Sud</w:t>
      </w:r>
      <w:r w:rsidR="00067D00" w:rsidRPr="00DB1F00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27D62615" w14:textId="77777777" w:rsidR="00E85364" w:rsidRDefault="009874EB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Negli anni </w:t>
      </w:r>
      <w:r w:rsidR="00AE7FCC" w:rsidRPr="00DB1F00">
        <w:rPr>
          <w:rFonts w:ascii="Calibri" w:hAnsi="Calibri" w:cs="Calibri"/>
          <w:sz w:val="22"/>
          <w:szCs w:val="22"/>
          <w:lang w:val="it-IT"/>
        </w:rPr>
        <w:t>O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ttanta, invece, altri studi </w:t>
      </w:r>
      <w:r w:rsidR="00E85364">
        <w:rPr>
          <w:rFonts w:ascii="Calibri" w:hAnsi="Calibri" w:cs="Calibri"/>
          <w:sz w:val="22"/>
          <w:szCs w:val="22"/>
          <w:lang w:val="it-IT"/>
        </w:rPr>
        <w:t>hanno sottolineato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 la ‘vitalità imprenditoriale’ di varie località nel Sud</w:t>
      </w:r>
      <w:r w:rsidR="005D1315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del w:id="8" w:author="Cecilia Brioni" w:date="2019-11-06T10:34:00Z">
        <w:r w:rsidR="005D1315" w:rsidRPr="00DB1F00" w:rsidDel="001904DD">
          <w:rPr>
            <w:rFonts w:ascii="Calibri" w:hAnsi="Calibri" w:cs="Calibri"/>
            <w:sz w:val="22"/>
            <w:szCs w:val="22"/>
            <w:lang w:val="it-IT"/>
          </w:rPr>
          <w:delText>d’</w:delText>
        </w:r>
      </w:del>
      <w:r w:rsidR="005D1315" w:rsidRPr="00DB1F00">
        <w:rPr>
          <w:rFonts w:ascii="Calibri" w:hAnsi="Calibri" w:cs="Calibri"/>
          <w:sz w:val="22"/>
          <w:szCs w:val="22"/>
          <w:lang w:val="it-IT"/>
        </w:rPr>
        <w:t>Italia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 e </w:t>
      </w:r>
      <w:r w:rsidR="00C5278E">
        <w:rPr>
          <w:rFonts w:ascii="Calibri" w:hAnsi="Calibri" w:cs="Calibri"/>
          <w:sz w:val="22"/>
          <w:szCs w:val="22"/>
          <w:lang w:val="it-IT"/>
        </w:rPr>
        <w:t>hanno contestato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 l’idea che l’economia del Sud fosse omogenea e arretrata; anzi, </w:t>
      </w:r>
      <w:r w:rsidR="00C5278E">
        <w:rPr>
          <w:rFonts w:ascii="Calibri" w:hAnsi="Calibri" w:cs="Calibri"/>
          <w:sz w:val="22"/>
          <w:szCs w:val="22"/>
          <w:lang w:val="it-IT"/>
        </w:rPr>
        <w:t>hanno affermato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 che </w:t>
      </w:r>
      <w:r w:rsidR="004C1DEA">
        <w:rPr>
          <w:rFonts w:ascii="Calibri" w:hAnsi="Calibri" w:cs="Calibri"/>
          <w:sz w:val="22"/>
          <w:szCs w:val="22"/>
          <w:lang w:val="it-IT"/>
        </w:rPr>
        <w:t xml:space="preserve">essa 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>risponde</w:t>
      </w:r>
      <w:r w:rsidR="00A5075F" w:rsidRPr="00DB1F00">
        <w:rPr>
          <w:rFonts w:ascii="Calibri" w:hAnsi="Calibri" w:cs="Calibri"/>
          <w:sz w:val="22"/>
          <w:szCs w:val="22"/>
          <w:lang w:val="it-IT"/>
        </w:rPr>
        <w:t>sse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 in modo ra</w:t>
      </w:r>
      <w:r w:rsidR="00AE7FCC" w:rsidRPr="00DB1F00">
        <w:rPr>
          <w:rFonts w:ascii="Calibri" w:hAnsi="Calibri" w:cs="Calibri"/>
          <w:sz w:val="22"/>
          <w:szCs w:val="22"/>
          <w:lang w:val="it-IT"/>
        </w:rPr>
        <w:t>z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ionale alle </w:t>
      </w:r>
      <w:r w:rsidR="0023677A" w:rsidRPr="00DB1F00">
        <w:rPr>
          <w:rFonts w:ascii="Calibri" w:hAnsi="Calibri" w:cs="Calibri"/>
          <w:sz w:val="22"/>
          <w:szCs w:val="22"/>
          <w:lang w:val="it-IT"/>
        </w:rPr>
        <w:t xml:space="preserve">specifiche 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condizioni </w:t>
      </w:r>
      <w:r w:rsidRPr="00DB1F00">
        <w:rPr>
          <w:rFonts w:ascii="Calibri" w:hAnsi="Calibri" w:cs="Calibri"/>
          <w:sz w:val="22"/>
          <w:szCs w:val="22"/>
          <w:lang w:val="it-IT"/>
        </w:rPr>
        <w:t>economiche, sociali e territoriali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3677A" w:rsidRPr="00DB1F00">
        <w:rPr>
          <w:rFonts w:ascii="Calibri" w:hAnsi="Calibri" w:cs="Calibri"/>
          <w:sz w:val="22"/>
          <w:szCs w:val="22"/>
          <w:lang w:val="it-IT"/>
        </w:rPr>
        <w:t>del Meridione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5D7FCA3F" w14:textId="77777777" w:rsidR="00C5278E" w:rsidRDefault="00AE7FCC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Da questi studi </w:t>
      </w:r>
      <w:r w:rsidR="00C5278E">
        <w:rPr>
          <w:rFonts w:ascii="Calibri" w:hAnsi="Calibri" w:cs="Calibri"/>
          <w:sz w:val="22"/>
          <w:szCs w:val="22"/>
          <w:lang w:val="it-IT"/>
        </w:rPr>
        <w:t>è nata</w:t>
      </w:r>
      <w:r w:rsidR="00287412" w:rsidRPr="00DB1F00">
        <w:rPr>
          <w:rFonts w:ascii="Calibri" w:hAnsi="Calibri" w:cs="Calibri"/>
          <w:sz w:val="22"/>
          <w:szCs w:val="22"/>
          <w:lang w:val="it-IT"/>
        </w:rPr>
        <w:t xml:space="preserve"> una serie </w:t>
      </w:r>
      <w:r w:rsidR="004B53A4" w:rsidRPr="00DB1F00">
        <w:rPr>
          <w:rFonts w:ascii="Calibri" w:hAnsi="Calibri" w:cs="Calibri"/>
          <w:sz w:val="22"/>
          <w:szCs w:val="22"/>
          <w:lang w:val="it-IT"/>
        </w:rPr>
        <w:t xml:space="preserve">di modelli alternativi </w:t>
      </w:r>
      <w:r w:rsidR="005D1315" w:rsidRPr="00DB1F00">
        <w:rPr>
          <w:rFonts w:ascii="Calibri" w:hAnsi="Calibri" w:cs="Calibri"/>
          <w:sz w:val="22"/>
          <w:szCs w:val="22"/>
          <w:lang w:val="it-IT"/>
        </w:rPr>
        <w:t xml:space="preserve">a quello del divario Nord-Sud. Tutti quanti </w:t>
      </w:r>
      <w:r w:rsidR="00B13758" w:rsidRPr="00DB1F00">
        <w:rPr>
          <w:rFonts w:ascii="Calibri" w:hAnsi="Calibri" w:cs="Calibri"/>
          <w:sz w:val="22"/>
          <w:szCs w:val="22"/>
          <w:lang w:val="it-IT"/>
        </w:rPr>
        <w:t>cercano di dare voce alla complessità e alla diversità dell’Italia</w:t>
      </w:r>
      <w:r w:rsidR="00C5278E">
        <w:rPr>
          <w:rFonts w:ascii="Calibri" w:hAnsi="Calibri" w:cs="Calibri"/>
          <w:sz w:val="22"/>
          <w:szCs w:val="22"/>
          <w:lang w:val="it-IT"/>
        </w:rPr>
        <w:t>:</w:t>
      </w:r>
    </w:p>
    <w:p w14:paraId="0A7EABD5" w14:textId="77777777" w:rsidR="00C5278E" w:rsidRPr="003E03BF" w:rsidRDefault="00287412" w:rsidP="00C5278E">
      <w:pPr>
        <w:pStyle w:val="ListParagraph"/>
        <w:numPr>
          <w:ilvl w:val="0"/>
          <w:numId w:val="12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C5278E">
        <w:rPr>
          <w:rFonts w:ascii="Calibri" w:hAnsi="Calibri" w:cs="Calibri"/>
          <w:sz w:val="22"/>
          <w:szCs w:val="22"/>
          <w:lang w:val="it-IT"/>
        </w:rPr>
        <w:t xml:space="preserve">Il più conosciuto è quello delle </w:t>
      </w:r>
      <w:r w:rsidRPr="00C5278E">
        <w:rPr>
          <w:rFonts w:ascii="Calibri" w:hAnsi="Calibri" w:cs="Calibri"/>
          <w:sz w:val="22"/>
          <w:szCs w:val="22"/>
          <w:u w:val="single"/>
          <w:lang w:val="it-IT"/>
        </w:rPr>
        <w:t xml:space="preserve">tre </w:t>
      </w:r>
      <w:proofErr w:type="spellStart"/>
      <w:r w:rsidRPr="00C5278E">
        <w:rPr>
          <w:rFonts w:ascii="Calibri" w:hAnsi="Calibri" w:cs="Calibri"/>
          <w:sz w:val="22"/>
          <w:szCs w:val="22"/>
          <w:u w:val="single"/>
          <w:lang w:val="it-IT"/>
        </w:rPr>
        <w:t>Itali</w:t>
      </w:r>
      <w:r w:rsidR="00B13758" w:rsidRPr="00C5278E">
        <w:rPr>
          <w:rFonts w:ascii="Calibri" w:hAnsi="Calibri" w:cs="Calibri"/>
          <w:sz w:val="22"/>
          <w:szCs w:val="22"/>
          <w:u w:val="single"/>
          <w:lang w:val="it-IT"/>
        </w:rPr>
        <w:t>e</w:t>
      </w:r>
      <w:proofErr w:type="spellEnd"/>
      <w:r w:rsidR="00C4316D" w:rsidRPr="00C5278E">
        <w:rPr>
          <w:rFonts w:ascii="Calibri" w:hAnsi="Calibri" w:cs="Calibri"/>
          <w:sz w:val="22"/>
          <w:szCs w:val="22"/>
          <w:lang w:val="it-IT"/>
        </w:rPr>
        <w:t xml:space="preserve">, per il quale il Bel Paese viene diviso </w:t>
      </w:r>
      <w:r w:rsidRPr="00C5278E">
        <w:rPr>
          <w:rFonts w:ascii="Calibri" w:hAnsi="Calibri" w:cs="Calibri"/>
          <w:sz w:val="22"/>
          <w:szCs w:val="22"/>
          <w:lang w:val="it-IT"/>
        </w:rPr>
        <w:t xml:space="preserve">in Nord, </w:t>
      </w:r>
      <w:r w:rsidR="004E0402" w:rsidRPr="00C5278E">
        <w:rPr>
          <w:rFonts w:ascii="Calibri" w:hAnsi="Calibri" w:cs="Calibri"/>
          <w:sz w:val="22"/>
          <w:szCs w:val="22"/>
          <w:lang w:val="it-IT"/>
        </w:rPr>
        <w:t>C</w:t>
      </w:r>
      <w:r w:rsidRPr="00C5278E">
        <w:rPr>
          <w:rFonts w:ascii="Calibri" w:hAnsi="Calibri" w:cs="Calibri"/>
          <w:sz w:val="22"/>
          <w:szCs w:val="22"/>
          <w:lang w:val="it-IT"/>
        </w:rPr>
        <w:t>entro e Sud (oppure Nord</w:t>
      </w:r>
      <w:r w:rsidR="004E0402" w:rsidRPr="00C5278E">
        <w:rPr>
          <w:rFonts w:ascii="Calibri" w:hAnsi="Calibri" w:cs="Calibri"/>
          <w:sz w:val="22"/>
          <w:szCs w:val="22"/>
          <w:lang w:val="it-IT"/>
        </w:rPr>
        <w:t>-O</w:t>
      </w:r>
      <w:r w:rsidRPr="00C5278E">
        <w:rPr>
          <w:rFonts w:ascii="Calibri" w:hAnsi="Calibri" w:cs="Calibri"/>
          <w:sz w:val="22"/>
          <w:szCs w:val="22"/>
          <w:lang w:val="it-IT"/>
        </w:rPr>
        <w:t xml:space="preserve">vest, </w:t>
      </w:r>
      <w:r w:rsidR="004E0402" w:rsidRPr="00C5278E">
        <w:rPr>
          <w:rFonts w:ascii="Calibri" w:hAnsi="Calibri" w:cs="Calibri"/>
          <w:sz w:val="22"/>
          <w:szCs w:val="22"/>
          <w:lang w:val="it-IT"/>
        </w:rPr>
        <w:t>C</w:t>
      </w:r>
      <w:r w:rsidRPr="00C5278E">
        <w:rPr>
          <w:rFonts w:ascii="Calibri" w:hAnsi="Calibri" w:cs="Calibri"/>
          <w:sz w:val="22"/>
          <w:szCs w:val="22"/>
          <w:lang w:val="it-IT"/>
        </w:rPr>
        <w:t>entro e Nord</w:t>
      </w:r>
      <w:r w:rsidR="004E0402" w:rsidRPr="00C5278E">
        <w:rPr>
          <w:rFonts w:ascii="Calibri" w:hAnsi="Calibri" w:cs="Calibri"/>
          <w:sz w:val="22"/>
          <w:szCs w:val="22"/>
          <w:lang w:val="it-IT"/>
        </w:rPr>
        <w:t>-E</w:t>
      </w:r>
      <w:r w:rsidRPr="00C5278E">
        <w:rPr>
          <w:rFonts w:ascii="Calibri" w:hAnsi="Calibri" w:cs="Calibri"/>
          <w:sz w:val="22"/>
          <w:szCs w:val="22"/>
          <w:lang w:val="it-IT"/>
        </w:rPr>
        <w:t xml:space="preserve">st, e Sud, a seconda del modello). </w:t>
      </w:r>
    </w:p>
    <w:p w14:paraId="3892AECB" w14:textId="77777777" w:rsidR="00B13758" w:rsidRPr="00C5278E" w:rsidRDefault="00287412" w:rsidP="00C5278E">
      <w:pPr>
        <w:pStyle w:val="ListParagraph"/>
        <w:numPr>
          <w:ilvl w:val="0"/>
          <w:numId w:val="12"/>
        </w:num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C5278E">
        <w:rPr>
          <w:rFonts w:ascii="Calibri" w:hAnsi="Calibri" w:cs="Calibri"/>
          <w:sz w:val="22"/>
          <w:szCs w:val="22"/>
          <w:lang w:val="it-IT"/>
        </w:rPr>
        <w:t xml:space="preserve">Più recente, invece, è il modello delle </w:t>
      </w:r>
      <w:r w:rsidRPr="00C5278E">
        <w:rPr>
          <w:rFonts w:ascii="Calibri" w:hAnsi="Calibri" w:cs="Calibri"/>
          <w:sz w:val="22"/>
          <w:szCs w:val="22"/>
          <w:u w:val="single"/>
          <w:lang w:val="it-IT"/>
        </w:rPr>
        <w:t xml:space="preserve">cinque </w:t>
      </w:r>
      <w:proofErr w:type="spellStart"/>
      <w:r w:rsidRPr="00C5278E">
        <w:rPr>
          <w:rFonts w:ascii="Calibri" w:hAnsi="Calibri" w:cs="Calibri"/>
          <w:sz w:val="22"/>
          <w:szCs w:val="22"/>
          <w:u w:val="single"/>
          <w:lang w:val="it-IT"/>
        </w:rPr>
        <w:t>Italie</w:t>
      </w:r>
      <w:proofErr w:type="spellEnd"/>
      <w:r w:rsidR="00B13758" w:rsidRPr="00C5278E">
        <w:rPr>
          <w:rFonts w:ascii="Calibri" w:hAnsi="Calibri" w:cs="Calibri"/>
          <w:sz w:val="22"/>
          <w:szCs w:val="22"/>
          <w:lang w:val="it-IT"/>
        </w:rPr>
        <w:t xml:space="preserve"> che risponde alle condizioni socio-economiche dell’Italia attuale. </w:t>
      </w:r>
    </w:p>
    <w:p w14:paraId="6E488639" w14:textId="77777777" w:rsidR="00513C30" w:rsidRDefault="003E03BF" w:rsidP="00C5278E">
      <w:pPr>
        <w:spacing w:before="120" w:after="100" w:afterAutospacing="1"/>
        <w:ind w:firstLine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86046B" wp14:editId="376452BD">
            <wp:simplePos x="0" y="0"/>
            <wp:positionH relativeFrom="column">
              <wp:posOffset>3208866</wp:posOffset>
            </wp:positionH>
            <wp:positionV relativeFrom="paragraph">
              <wp:posOffset>280670</wp:posOffset>
            </wp:positionV>
            <wp:extent cx="2454275" cy="2759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228CC" w14:textId="77777777" w:rsidR="003072A4" w:rsidRDefault="003072A4" w:rsidP="00C5278E">
      <w:pPr>
        <w:spacing w:before="120" w:after="100" w:afterAutospacing="1"/>
        <w:ind w:firstLine="284"/>
        <w:jc w:val="right"/>
        <w:rPr>
          <w:rFonts w:ascii="Calibri" w:hAnsi="Calibri" w:cs="Calibri"/>
          <w:sz w:val="22"/>
          <w:szCs w:val="22"/>
          <w:lang w:val="it-IT"/>
        </w:rPr>
        <w:sectPr w:rsidR="003072A4" w:rsidSect="00C6541C">
          <w:footerReference w:type="default" r:id="rId16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DF4101F" w14:textId="77777777" w:rsidR="00513C30" w:rsidRPr="00786352" w:rsidRDefault="003E03BF" w:rsidP="00C5278E">
      <w:pPr>
        <w:pStyle w:val="ListParagraph"/>
        <w:numPr>
          <w:ilvl w:val="0"/>
          <w:numId w:val="5"/>
        </w:numPr>
        <w:spacing w:before="120" w:after="100" w:afterAutospacing="1"/>
        <w:jc w:val="both"/>
        <w:rPr>
          <w:rFonts w:ascii="Calibri" w:hAnsi="Calibri" w:cs="Calibri"/>
          <w:b/>
          <w:bCs/>
          <w:sz w:val="22"/>
          <w:szCs w:val="22"/>
          <w:lang w:val="it-IT"/>
        </w:rPr>
        <w:sectPr w:rsidR="00513C30" w:rsidRPr="00786352" w:rsidSect="00DB1F0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9C5D17">
        <w:rPr>
          <w:rFonts w:ascii="Calibri" w:hAnsi="Calibri" w:cs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EC6FCA5" wp14:editId="52D71391">
            <wp:simplePos x="0" y="0"/>
            <wp:positionH relativeFrom="column">
              <wp:posOffset>16933</wp:posOffset>
            </wp:positionH>
            <wp:positionV relativeFrom="paragraph">
              <wp:posOffset>57574</wp:posOffset>
            </wp:positionV>
            <wp:extent cx="2102697" cy="2378540"/>
            <wp:effectExtent l="0" t="0" r="5715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88E8FB-C6E1-6F48-9895-2C873B24CF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188E8FB-C6E1-6F48-9895-2C873B24CF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8" cy="237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B5266" w14:textId="77777777" w:rsidR="00B11DFF" w:rsidRPr="00DB1F00" w:rsidRDefault="00B11DFF" w:rsidP="00C5278E">
      <w:pPr>
        <w:spacing w:before="120" w:after="100" w:afterAutospacing="1"/>
        <w:ind w:left="360"/>
        <w:jc w:val="center"/>
        <w:rPr>
          <w:rFonts w:ascii="Calibri" w:hAnsi="Calibri" w:cs="Calibri"/>
          <w:sz w:val="16"/>
          <w:szCs w:val="16"/>
          <w:lang w:val="it-IT"/>
        </w:rPr>
      </w:pPr>
    </w:p>
    <w:p w14:paraId="4E34E46D" w14:textId="77777777" w:rsidR="00DE2D6B" w:rsidRDefault="00DE2D6B" w:rsidP="00C5278E">
      <w:pPr>
        <w:spacing w:before="120" w:after="100" w:afterAutospacing="1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5E2C0D7A" w14:textId="77777777" w:rsidR="005C4689" w:rsidRPr="00DE2D6B" w:rsidRDefault="005C4689" w:rsidP="00C5278E">
      <w:pPr>
        <w:spacing w:before="120" w:after="100" w:afterAutospacing="1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5B0DE007" w14:textId="77777777" w:rsidR="00C5278E" w:rsidRDefault="00C5278E" w:rsidP="00C5278E">
      <w:pPr>
        <w:spacing w:before="120" w:after="100" w:afterAutospacing="1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3E585D29" w14:textId="77777777" w:rsidR="00C5278E" w:rsidRDefault="00C5278E" w:rsidP="00C5278E">
      <w:pPr>
        <w:spacing w:before="120" w:after="100" w:afterAutospacing="1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5EFAC7F5" w14:textId="7690F327" w:rsidR="00C5278E" w:rsidRDefault="00A0715C" w:rsidP="00C5278E">
      <w:pPr>
        <w:spacing w:before="120" w:after="100" w:afterAutospacing="1"/>
        <w:rPr>
          <w:rFonts w:ascii="Calibri" w:hAnsi="Calibri" w:cs="Calibri"/>
          <w:b/>
          <w:bCs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68269" wp14:editId="387A1ADD">
                <wp:simplePos x="0" y="0"/>
                <wp:positionH relativeFrom="column">
                  <wp:posOffset>1972618</wp:posOffset>
                </wp:positionH>
                <wp:positionV relativeFrom="paragraph">
                  <wp:posOffset>900438</wp:posOffset>
                </wp:positionV>
                <wp:extent cx="1066800" cy="2222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2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B8312E" w14:textId="77777777" w:rsidR="001904DD" w:rsidRPr="00C5278E" w:rsidRDefault="001904DD" w:rsidP="00C5278E">
                            <w:pPr>
                              <w:pStyle w:val="Caption"/>
                              <w:rPr>
                                <w:rFonts w:ascii="Calibri" w:hAnsi="Calibri" w:cs="Calibri"/>
                                <w:noProof/>
                                <w:color w:val="2C2C2C" w:themeColor="text1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5278E">
                              <w:rPr>
                                <w:color w:val="2C2C2C" w:themeColor="text1"/>
                                <w:lang w:val="it-IT"/>
                              </w:rPr>
                              <w:t xml:space="preserve">Modello delle tre </w:t>
                            </w:r>
                            <w:proofErr w:type="spellStart"/>
                            <w:r w:rsidRPr="00C5278E">
                              <w:rPr>
                                <w:color w:val="2C2C2C" w:themeColor="text1"/>
                                <w:lang w:val="it-IT"/>
                              </w:rPr>
                              <w:t>Italie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68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3pt;margin-top:70.9pt;width:84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" stroked="f">
                <v:textbox inset="0,0,0,0">
                  <w:txbxContent>
                    <w:p w14:paraId="3AB8312E" w14:textId="77777777" w:rsidR="001904DD" w:rsidRPr="00C5278E" w:rsidRDefault="001904DD" w:rsidP="00C5278E">
                      <w:pPr>
                        <w:pStyle w:val="Caption"/>
                        <w:rPr>
                          <w:rFonts w:ascii="Calibri" w:hAnsi="Calibri" w:cs="Calibri"/>
                          <w:noProof/>
                          <w:color w:val="2C2C2C" w:themeColor="text1"/>
                          <w:sz w:val="22"/>
                          <w:szCs w:val="22"/>
                          <w:lang w:val="it-IT"/>
                        </w:rPr>
                      </w:pPr>
                      <w:r w:rsidRPr="00C5278E">
                        <w:rPr>
                          <w:color w:val="2C2C2C" w:themeColor="text1"/>
                          <w:lang w:val="it-IT"/>
                        </w:rPr>
                        <w:t xml:space="preserve">Modello delle tre </w:t>
                      </w:r>
                      <w:proofErr w:type="spellStart"/>
                      <w:r w:rsidRPr="00C5278E">
                        <w:rPr>
                          <w:color w:val="2C2C2C" w:themeColor="text1"/>
                          <w:lang w:val="it-IT"/>
                        </w:rPr>
                        <w:t>Italie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60974" wp14:editId="5A3463AA">
                <wp:simplePos x="0" y="0"/>
                <wp:positionH relativeFrom="column">
                  <wp:posOffset>-1868644</wp:posOffset>
                </wp:positionH>
                <wp:positionV relativeFrom="paragraph">
                  <wp:posOffset>824106</wp:posOffset>
                </wp:positionV>
                <wp:extent cx="1840230" cy="333375"/>
                <wp:effectExtent l="0" t="0" r="127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BB0401" w14:textId="77777777" w:rsidR="001904DD" w:rsidRPr="00C5278E" w:rsidRDefault="001904DD" w:rsidP="00C5278E">
                            <w:pPr>
                              <w:pStyle w:val="Caption"/>
                              <w:rPr>
                                <w:rFonts w:ascii="Calibri" w:hAnsi="Calibri" w:cs="Calibri"/>
                                <w:noProof/>
                                <w:color w:val="2C2C2C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5278E">
                              <w:rPr>
                                <w:color w:val="2C2C2C" w:themeColor="text1"/>
                              </w:rPr>
                              <w:t>Modello</w:t>
                            </w:r>
                            <w:proofErr w:type="spellEnd"/>
                            <w:r w:rsidRPr="00C5278E">
                              <w:rPr>
                                <w:color w:val="2C2C2C" w:themeColor="text1"/>
                              </w:rPr>
                              <w:t xml:space="preserve"> </w:t>
                            </w:r>
                            <w:proofErr w:type="spellStart"/>
                            <w:r w:rsidRPr="00C5278E">
                              <w:rPr>
                                <w:color w:val="2C2C2C" w:themeColor="text1"/>
                              </w:rPr>
                              <w:t>delle</w:t>
                            </w:r>
                            <w:proofErr w:type="spellEnd"/>
                            <w:r w:rsidRPr="00C5278E">
                              <w:rPr>
                                <w:color w:val="2C2C2C" w:themeColor="text1"/>
                              </w:rPr>
                              <w:t xml:space="preserve"> Cinque </w:t>
                            </w:r>
                            <w:proofErr w:type="spellStart"/>
                            <w:r w:rsidRPr="00C5278E">
                              <w:rPr>
                                <w:color w:val="2C2C2C" w:themeColor="text1"/>
                              </w:rPr>
                              <w:t>Italie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60974" id="Text Box 5" o:spid="_x0000_s1027" type="#_x0000_t202" style="position:absolute;margin-left:-147.15pt;margin-top:64.9pt;width:144.9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" stroked="f">
                <v:textbox style="mso-fit-shape-to-text:t" inset="0,0,0,0">
                  <w:txbxContent>
                    <w:p w14:paraId="03BB0401" w14:textId="77777777" w:rsidR="001904DD" w:rsidRPr="00C5278E" w:rsidRDefault="001904DD" w:rsidP="00C5278E">
                      <w:pPr>
                        <w:pStyle w:val="Caption"/>
                        <w:rPr>
                          <w:rFonts w:ascii="Calibri" w:hAnsi="Calibri" w:cs="Calibri"/>
                          <w:noProof/>
                          <w:color w:val="2C2C2C" w:themeColor="text1"/>
                          <w:sz w:val="22"/>
                          <w:szCs w:val="22"/>
                        </w:rPr>
                      </w:pPr>
                      <w:proofErr w:type="spellStart"/>
                      <w:r w:rsidRPr="00C5278E">
                        <w:rPr>
                          <w:color w:val="2C2C2C" w:themeColor="text1"/>
                        </w:rPr>
                        <w:t>Modello</w:t>
                      </w:r>
                      <w:proofErr w:type="spellEnd"/>
                      <w:r w:rsidRPr="00C5278E">
                        <w:rPr>
                          <w:color w:val="2C2C2C" w:themeColor="text1"/>
                        </w:rPr>
                        <w:t xml:space="preserve"> </w:t>
                      </w:r>
                      <w:proofErr w:type="spellStart"/>
                      <w:r w:rsidRPr="00C5278E">
                        <w:rPr>
                          <w:color w:val="2C2C2C" w:themeColor="text1"/>
                        </w:rPr>
                        <w:t>delle</w:t>
                      </w:r>
                      <w:proofErr w:type="spellEnd"/>
                      <w:r w:rsidRPr="00C5278E">
                        <w:rPr>
                          <w:color w:val="2C2C2C" w:themeColor="text1"/>
                        </w:rPr>
                        <w:t xml:space="preserve"> Cinque </w:t>
                      </w:r>
                      <w:proofErr w:type="spellStart"/>
                      <w:r w:rsidRPr="00C5278E">
                        <w:rPr>
                          <w:color w:val="2C2C2C" w:themeColor="text1"/>
                        </w:rPr>
                        <w:t>Italie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5278E">
        <w:rPr>
          <w:rFonts w:ascii="Calibri" w:hAnsi="Calibri" w:cs="Calibri"/>
          <w:b/>
          <w:bCs/>
          <w:sz w:val="22"/>
          <w:szCs w:val="22"/>
          <w:lang w:val="it-IT"/>
        </w:rPr>
        <w:br w:type="page"/>
      </w:r>
    </w:p>
    <w:p w14:paraId="55D5E894" w14:textId="77777777" w:rsidR="00142C28" w:rsidRPr="00931167" w:rsidRDefault="00AA0EDE" w:rsidP="00C5278E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lastRenderedPageBreak/>
        <w:t>D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ab/>
      </w:r>
      <w:r w:rsidR="00BD6C36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Persisten</w:t>
      </w:r>
      <w:r w:rsidR="00142C28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za del concetto d</w:t>
      </w:r>
      <w:r w:rsidR="00737BFA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i</w:t>
      </w:r>
      <w:r w:rsidR="00142C28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 xml:space="preserve"> </w:t>
      </w:r>
      <w:r w:rsidR="006F4DB9">
        <w:rPr>
          <w:rFonts w:ascii="Calibri" w:hAnsi="Calibri" w:cs="Calibri"/>
          <w:b/>
          <w:bCs/>
          <w:i/>
          <w:sz w:val="22"/>
          <w:szCs w:val="22"/>
          <w:lang w:val="it-IT"/>
        </w:rPr>
        <w:t>D</w:t>
      </w:r>
      <w:r w:rsidR="00142C28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 xml:space="preserve">ivario </w:t>
      </w:r>
      <w:r w:rsidR="00661117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N</w:t>
      </w:r>
      <w:r w:rsidR="00142C28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ord-</w:t>
      </w:r>
      <w:r w:rsidR="00661117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S</w:t>
      </w:r>
      <w:r w:rsidR="00142C28"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ud</w:t>
      </w:r>
    </w:p>
    <w:p w14:paraId="0A486929" w14:textId="77777777" w:rsidR="003E03BF" w:rsidRDefault="003E03BF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Ciononostante, il</w:t>
      </w:r>
      <w:r w:rsidR="00060585" w:rsidRPr="00DB1F00">
        <w:rPr>
          <w:rFonts w:ascii="Calibri" w:hAnsi="Calibri" w:cs="Calibri"/>
          <w:sz w:val="22"/>
          <w:szCs w:val="22"/>
          <w:lang w:val="it-IT"/>
        </w:rPr>
        <w:t xml:space="preserve"> concetto </w:t>
      </w:r>
      <w:r w:rsidR="00B13758" w:rsidRPr="00DB1F00">
        <w:rPr>
          <w:rFonts w:ascii="Calibri" w:hAnsi="Calibri" w:cs="Calibri"/>
          <w:sz w:val="22"/>
          <w:szCs w:val="22"/>
          <w:lang w:val="it-IT"/>
        </w:rPr>
        <w:t>d</w:t>
      </w:r>
      <w:r w:rsidR="00737BFA">
        <w:rPr>
          <w:rFonts w:ascii="Calibri" w:hAnsi="Calibri" w:cs="Calibri"/>
          <w:sz w:val="22"/>
          <w:szCs w:val="22"/>
          <w:lang w:val="it-IT"/>
        </w:rPr>
        <w:t>i</w:t>
      </w:r>
      <w:r w:rsidR="00060585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31167">
        <w:rPr>
          <w:rFonts w:ascii="Calibri" w:hAnsi="Calibri" w:cs="Calibri"/>
          <w:sz w:val="22"/>
          <w:szCs w:val="22"/>
          <w:lang w:val="it-IT"/>
        </w:rPr>
        <w:t xml:space="preserve">un semplice </w:t>
      </w:r>
      <w:r w:rsidR="00060585" w:rsidRPr="00DB1F00">
        <w:rPr>
          <w:rFonts w:ascii="Calibri" w:hAnsi="Calibri" w:cs="Calibri"/>
          <w:sz w:val="22"/>
          <w:szCs w:val="22"/>
          <w:lang w:val="it-IT"/>
        </w:rPr>
        <w:t>divario</w:t>
      </w:r>
      <w:r w:rsidR="00B13758" w:rsidRPr="00DB1F00">
        <w:rPr>
          <w:rFonts w:ascii="Calibri" w:hAnsi="Calibri" w:cs="Calibri"/>
          <w:sz w:val="22"/>
          <w:szCs w:val="22"/>
          <w:lang w:val="it-IT"/>
        </w:rPr>
        <w:t xml:space="preserve"> Nord-Sud</w:t>
      </w:r>
      <w:r w:rsidR="00060585" w:rsidRPr="00DB1F00">
        <w:rPr>
          <w:rFonts w:ascii="Calibri" w:hAnsi="Calibri" w:cs="Calibri"/>
          <w:sz w:val="22"/>
          <w:szCs w:val="22"/>
          <w:lang w:val="it-IT"/>
        </w:rPr>
        <w:t xml:space="preserve"> continua a 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>circolare ne</w:t>
      </w:r>
      <w:r w:rsidR="00644D8E" w:rsidRPr="00DB1F00">
        <w:rPr>
          <w:rFonts w:ascii="Calibri" w:hAnsi="Calibri" w:cs="Calibri"/>
          <w:sz w:val="22"/>
          <w:szCs w:val="22"/>
          <w:lang w:val="it-IT"/>
        </w:rPr>
        <w:t>i luoghi</w:t>
      </w:r>
      <w:r w:rsidR="00B13758" w:rsidRPr="00DB1F00">
        <w:rPr>
          <w:rFonts w:ascii="Calibri" w:hAnsi="Calibri" w:cs="Calibri"/>
          <w:sz w:val="22"/>
          <w:szCs w:val="22"/>
          <w:lang w:val="it-IT"/>
        </w:rPr>
        <w:t xml:space="preserve"> comun</w:t>
      </w:r>
      <w:r w:rsidR="00644D8E" w:rsidRPr="00DB1F00">
        <w:rPr>
          <w:rFonts w:ascii="Calibri" w:hAnsi="Calibri" w:cs="Calibri"/>
          <w:sz w:val="22"/>
          <w:szCs w:val="22"/>
          <w:lang w:val="it-IT"/>
        </w:rPr>
        <w:t>i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>,</w:t>
      </w:r>
      <w:r w:rsidR="00B13758" w:rsidRPr="00DB1F00">
        <w:rPr>
          <w:rFonts w:ascii="Calibri" w:hAnsi="Calibri" w:cs="Calibri"/>
          <w:sz w:val="22"/>
          <w:szCs w:val="22"/>
          <w:lang w:val="it-IT"/>
        </w:rPr>
        <w:t xml:space="preserve"> nei mass media e ne</w:t>
      </w:r>
      <w:r w:rsidR="00EB308B">
        <w:rPr>
          <w:rFonts w:ascii="Calibri" w:hAnsi="Calibri" w:cs="Calibri"/>
          <w:sz w:val="22"/>
          <w:szCs w:val="22"/>
          <w:lang w:val="it-IT"/>
        </w:rPr>
        <w:t>l</w:t>
      </w:r>
      <w:r w:rsidR="00B13758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E665A" w:rsidRPr="00DB1F00">
        <w:rPr>
          <w:rFonts w:ascii="Calibri" w:hAnsi="Calibri" w:cs="Calibri"/>
          <w:sz w:val="22"/>
          <w:szCs w:val="22"/>
          <w:lang w:val="it-IT"/>
        </w:rPr>
        <w:t>discors</w:t>
      </w:r>
      <w:r w:rsidR="00EB308B">
        <w:rPr>
          <w:rFonts w:ascii="Calibri" w:hAnsi="Calibri" w:cs="Calibri"/>
          <w:sz w:val="22"/>
          <w:szCs w:val="22"/>
          <w:lang w:val="it-IT"/>
        </w:rPr>
        <w:t>o</w:t>
      </w:r>
      <w:r w:rsidR="00FE665A" w:rsidRPr="00DB1F00">
        <w:rPr>
          <w:rFonts w:ascii="Calibri" w:hAnsi="Calibri" w:cs="Calibri"/>
          <w:sz w:val="22"/>
          <w:szCs w:val="22"/>
          <w:lang w:val="it-IT"/>
        </w:rPr>
        <w:t xml:space="preserve"> p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>ubblic</w:t>
      </w:r>
      <w:r w:rsidR="00EB308B">
        <w:rPr>
          <w:rFonts w:ascii="Calibri" w:hAnsi="Calibri" w:cs="Calibri"/>
          <w:sz w:val="22"/>
          <w:szCs w:val="22"/>
          <w:lang w:val="it-IT"/>
        </w:rPr>
        <w:t>o</w:t>
      </w:r>
      <w:r w:rsidR="00242898" w:rsidRPr="00DB1F00">
        <w:rPr>
          <w:rFonts w:ascii="Calibri" w:hAnsi="Calibri" w:cs="Calibri"/>
          <w:sz w:val="22"/>
          <w:szCs w:val="22"/>
          <w:lang w:val="it-IT"/>
        </w:rPr>
        <w:t xml:space="preserve">, particolarmente </w:t>
      </w:r>
      <w:r w:rsidR="0099395A">
        <w:rPr>
          <w:rFonts w:ascii="Calibri" w:hAnsi="Calibri" w:cs="Calibri"/>
          <w:sz w:val="22"/>
          <w:szCs w:val="22"/>
          <w:lang w:val="it-IT"/>
        </w:rPr>
        <w:t>quando</w:t>
      </w:r>
      <w:r w:rsidR="002D7DEE">
        <w:rPr>
          <w:rFonts w:ascii="Calibri" w:hAnsi="Calibri" w:cs="Calibri"/>
          <w:sz w:val="22"/>
          <w:szCs w:val="22"/>
          <w:lang w:val="it-IT"/>
        </w:rPr>
        <w:t xml:space="preserve"> si</w:t>
      </w:r>
      <w:r w:rsidR="0099395A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F106A4">
        <w:rPr>
          <w:rFonts w:ascii="Calibri" w:hAnsi="Calibri" w:cs="Calibri"/>
          <w:sz w:val="22"/>
          <w:szCs w:val="22"/>
          <w:lang w:val="it-IT"/>
        </w:rPr>
        <w:t xml:space="preserve">parla </w:t>
      </w:r>
      <w:r w:rsidR="00902AF0">
        <w:rPr>
          <w:rFonts w:ascii="Calibri" w:hAnsi="Calibri" w:cs="Calibri"/>
          <w:sz w:val="22"/>
          <w:szCs w:val="22"/>
          <w:lang w:val="it-IT"/>
        </w:rPr>
        <w:t>dell’economia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 xml:space="preserve">, ma anche quando si </w:t>
      </w:r>
      <w:r w:rsidR="00661117" w:rsidRPr="00DB1F00">
        <w:rPr>
          <w:rFonts w:ascii="Calibri" w:hAnsi="Calibri" w:cs="Calibri"/>
          <w:sz w:val="22"/>
          <w:szCs w:val="22"/>
          <w:lang w:val="it-IT"/>
        </w:rPr>
        <w:t xml:space="preserve">parla 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>di caratteristic</w:t>
      </w:r>
      <w:r w:rsidR="00661117" w:rsidRPr="00DB1F00">
        <w:rPr>
          <w:rFonts w:ascii="Calibri" w:hAnsi="Calibri" w:cs="Calibri"/>
          <w:sz w:val="22"/>
          <w:szCs w:val="22"/>
          <w:lang w:val="it-IT"/>
        </w:rPr>
        <w:t>he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 xml:space="preserve"> sociali e culturali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>.</w:t>
      </w:r>
      <w:r w:rsidR="000B6CDF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16F6F2E2" w14:textId="77777777" w:rsidR="003E03BF" w:rsidRDefault="00242898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Così, non </w:t>
      </w:r>
      <w:r w:rsidR="006E6359" w:rsidRPr="00DB1F00">
        <w:rPr>
          <w:rFonts w:ascii="Calibri" w:hAnsi="Calibri" w:cs="Calibri"/>
          <w:sz w:val="22"/>
          <w:szCs w:val="22"/>
          <w:lang w:val="it-IT"/>
        </w:rPr>
        <w:t xml:space="preserve">è 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 xml:space="preserve">raro </w:t>
      </w:r>
      <w:r w:rsidR="002D7DEE">
        <w:rPr>
          <w:rFonts w:ascii="Calibri" w:hAnsi="Calibri" w:cs="Calibri"/>
          <w:sz w:val="22"/>
          <w:szCs w:val="22"/>
          <w:lang w:val="it-IT"/>
        </w:rPr>
        <w:t xml:space="preserve">ancora oggi </w:t>
      </w:r>
      <w:r w:rsidR="000B6CDF" w:rsidRPr="00DB1F00">
        <w:rPr>
          <w:rFonts w:ascii="Calibri" w:hAnsi="Calibri" w:cs="Calibri"/>
          <w:sz w:val="22"/>
          <w:szCs w:val="22"/>
          <w:lang w:val="it-IT"/>
        </w:rPr>
        <w:t xml:space="preserve">vedere studi o notizie che </w:t>
      </w:r>
      <w:r w:rsidR="00902AF0">
        <w:rPr>
          <w:rFonts w:ascii="Calibri" w:hAnsi="Calibri" w:cs="Calibri"/>
          <w:sz w:val="22"/>
          <w:szCs w:val="22"/>
          <w:lang w:val="it-IT"/>
        </w:rPr>
        <w:t>accentuano</w:t>
      </w:r>
      <w:r w:rsidR="007759AE">
        <w:rPr>
          <w:rFonts w:ascii="Calibri" w:hAnsi="Calibri" w:cs="Calibri"/>
          <w:sz w:val="22"/>
          <w:szCs w:val="22"/>
          <w:lang w:val="it-IT"/>
        </w:rPr>
        <w:t xml:space="preserve"> le differenze tra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 xml:space="preserve"> Nord</w:t>
      </w:r>
      <w:r w:rsidR="007759AE">
        <w:rPr>
          <w:rFonts w:ascii="Calibri" w:hAnsi="Calibri" w:cs="Calibri"/>
          <w:sz w:val="22"/>
          <w:szCs w:val="22"/>
          <w:lang w:val="it-IT"/>
        </w:rPr>
        <w:t xml:space="preserve"> e 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>Sud</w:t>
      </w:r>
      <w:r w:rsidR="00902AF0">
        <w:rPr>
          <w:rFonts w:ascii="Calibri" w:hAnsi="Calibri" w:cs="Calibri"/>
          <w:sz w:val="22"/>
          <w:szCs w:val="22"/>
          <w:lang w:val="it-IT"/>
        </w:rPr>
        <w:t xml:space="preserve">, ma </w:t>
      </w:r>
      <w:commentRangeStart w:id="9"/>
      <w:r w:rsidR="00BD6C36" w:rsidRPr="00DB1F00">
        <w:rPr>
          <w:rFonts w:ascii="Calibri" w:hAnsi="Calibri" w:cs="Calibri"/>
          <w:sz w:val="22"/>
          <w:szCs w:val="22"/>
          <w:lang w:val="it-IT"/>
        </w:rPr>
        <w:t xml:space="preserve">come nota la storica Gabriella </w:t>
      </w:r>
      <w:proofErr w:type="spellStart"/>
      <w:r w:rsidR="00BD6C36" w:rsidRPr="00DB1F00">
        <w:rPr>
          <w:rFonts w:ascii="Calibri" w:hAnsi="Calibri" w:cs="Calibri"/>
          <w:sz w:val="22"/>
          <w:szCs w:val="22"/>
          <w:lang w:val="it-IT"/>
        </w:rPr>
        <w:t>Gribaudi</w:t>
      </w:r>
      <w:proofErr w:type="spellEnd"/>
      <w:r w:rsidR="00BD6C36" w:rsidRPr="00DB1F00">
        <w:rPr>
          <w:rFonts w:ascii="Calibri" w:hAnsi="Calibri" w:cs="Calibri"/>
          <w:sz w:val="22"/>
          <w:szCs w:val="22"/>
          <w:lang w:val="it-IT"/>
        </w:rPr>
        <w:t xml:space="preserve">, </w:t>
      </w:r>
      <w:commentRangeEnd w:id="9"/>
      <w:r w:rsidR="00902AF0">
        <w:rPr>
          <w:rStyle w:val="CommentReference"/>
        </w:rPr>
        <w:commentReference w:id="9"/>
      </w:r>
      <w:r w:rsidR="00BD6C36" w:rsidRPr="00DB1F00">
        <w:rPr>
          <w:rFonts w:ascii="Calibri" w:hAnsi="Calibri" w:cs="Calibri"/>
          <w:sz w:val="22"/>
          <w:szCs w:val="22"/>
          <w:lang w:val="it-IT"/>
        </w:rPr>
        <w:t xml:space="preserve"> spesso i dati statistici riportati vengono interpretati alla luce del concetto di divario anche quando non esprimono un</w:t>
      </w:r>
      <w:r w:rsidR="000C144C" w:rsidRPr="00DB1F00">
        <w:rPr>
          <w:rFonts w:ascii="Calibri" w:hAnsi="Calibri" w:cs="Calibri"/>
          <w:sz w:val="22"/>
          <w:szCs w:val="22"/>
          <w:lang w:val="it-IT"/>
        </w:rPr>
        <w:t>o squilibrio sostanziale</w:t>
      </w:r>
      <w:r w:rsidR="00BD6C36" w:rsidRPr="00DB1F00">
        <w:rPr>
          <w:rFonts w:ascii="Calibri" w:hAnsi="Calibri" w:cs="Calibri"/>
          <w:sz w:val="22"/>
          <w:szCs w:val="22"/>
          <w:lang w:val="it-IT"/>
        </w:rPr>
        <w:t>.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1AD0894B" w14:textId="77777777" w:rsidR="00B077E0" w:rsidRDefault="00931167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commentRangeStart w:id="10"/>
      <w:r>
        <w:rPr>
          <w:rFonts w:ascii="Calibri" w:hAnsi="Calibri" w:cs="Calibri"/>
          <w:sz w:val="22"/>
          <w:szCs w:val="22"/>
          <w:lang w:val="it-IT"/>
        </w:rPr>
        <w:t>Rimane</w:t>
      </w:r>
      <w:r w:rsidR="008A7A22" w:rsidRPr="00DB1F00">
        <w:rPr>
          <w:rFonts w:ascii="Calibri" w:hAnsi="Calibri" w:cs="Calibri"/>
          <w:sz w:val="22"/>
          <w:szCs w:val="22"/>
          <w:lang w:val="it-IT"/>
        </w:rPr>
        <w:t xml:space="preserve"> una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 xml:space="preserve"> potenziale ostilità tra i </w:t>
      </w:r>
      <w:r w:rsidR="000C144C" w:rsidRPr="00DB1F00">
        <w:rPr>
          <w:rFonts w:ascii="Calibri" w:hAnsi="Calibri" w:cs="Calibri"/>
          <w:sz w:val="22"/>
          <w:szCs w:val="22"/>
          <w:lang w:val="it-IT"/>
        </w:rPr>
        <w:t xml:space="preserve">cittadini 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>del Nord e del Sud</w:t>
      </w:r>
      <w:r w:rsidR="008A7A22" w:rsidRPr="00DB1F00">
        <w:rPr>
          <w:rFonts w:ascii="Calibri" w:hAnsi="Calibri" w:cs="Calibri"/>
          <w:sz w:val="22"/>
          <w:szCs w:val="22"/>
          <w:lang w:val="it-IT"/>
        </w:rPr>
        <w:t>, che si riflette anche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8A7A22" w:rsidRPr="00DB1F00">
        <w:rPr>
          <w:rFonts w:ascii="Calibri" w:hAnsi="Calibri" w:cs="Calibri"/>
          <w:sz w:val="22"/>
          <w:szCs w:val="22"/>
          <w:lang w:val="it-IT"/>
        </w:rPr>
        <w:t>nel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>l’emergere di movimenti politici separatisti</w:t>
      </w:r>
      <w:r w:rsidR="00AF4116">
        <w:rPr>
          <w:rFonts w:ascii="Calibri" w:hAnsi="Calibri" w:cs="Calibri"/>
          <w:sz w:val="22"/>
          <w:szCs w:val="22"/>
          <w:lang w:val="it-IT"/>
        </w:rPr>
        <w:t xml:space="preserve"> (</w:t>
      </w:r>
      <w:commentRangeStart w:id="11"/>
      <w:r w:rsidR="00AF4116">
        <w:rPr>
          <w:rFonts w:ascii="Calibri" w:hAnsi="Calibri" w:cs="Calibri"/>
          <w:sz w:val="22"/>
          <w:szCs w:val="22"/>
          <w:lang w:val="it-IT"/>
        </w:rPr>
        <w:t>come la Lega Nord)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>.</w:t>
      </w:r>
      <w:commentRangeEnd w:id="11"/>
      <w:r w:rsidR="00F106A4">
        <w:rPr>
          <w:rStyle w:val="CommentReference"/>
        </w:rPr>
        <w:commentReference w:id="11"/>
      </w:r>
      <w:commentRangeEnd w:id="10"/>
      <w:r w:rsidR="00671E77">
        <w:rPr>
          <w:rStyle w:val="CommentReference"/>
        </w:rPr>
        <w:commentReference w:id="10"/>
      </w:r>
    </w:p>
    <w:p w14:paraId="4D2FB6C5" w14:textId="77777777" w:rsidR="00931167" w:rsidRDefault="00931167" w:rsidP="00931167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Inoltre, l’insistenza mediatica sul divario dirige l’attenzione del pubblico su ciò che </w:t>
      </w:r>
      <w:r w:rsidRPr="00DB1F00">
        <w:rPr>
          <w:rFonts w:ascii="Calibri" w:hAnsi="Calibri" w:cs="Calibri"/>
          <w:i/>
          <w:iCs/>
          <w:sz w:val="22"/>
          <w:szCs w:val="22"/>
          <w:lang w:val="it-IT"/>
        </w:rPr>
        <w:t>divide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 gli italiani, invece di parlare dei fenomeni – sociali e culturali soprattutto – che gli italiani hanno </w:t>
      </w:r>
      <w:commentRangeStart w:id="12"/>
      <w:r w:rsidRPr="00DB1F00">
        <w:rPr>
          <w:rFonts w:ascii="Calibri" w:hAnsi="Calibri" w:cs="Calibri"/>
          <w:i/>
          <w:iCs/>
          <w:sz w:val="22"/>
          <w:szCs w:val="22"/>
          <w:lang w:val="it-IT"/>
        </w:rPr>
        <w:t>in comune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. </w:t>
      </w:r>
      <w:commentRangeEnd w:id="12"/>
      <w:r w:rsidR="001904DD">
        <w:rPr>
          <w:rStyle w:val="CommentReference"/>
        </w:rPr>
        <w:commentReference w:id="12"/>
      </w:r>
    </w:p>
    <w:p w14:paraId="3A838A12" w14:textId="77777777" w:rsidR="00931167" w:rsidRDefault="00931167" w:rsidP="00931167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</w:p>
    <w:p w14:paraId="63549A98" w14:textId="77777777" w:rsidR="006E6359" w:rsidRPr="00AA0EDE" w:rsidRDefault="00AA0EDE" w:rsidP="00AA0EDE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>E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ab/>
      </w:r>
      <w:r w:rsidR="00931167" w:rsidRPr="00AA0EDE">
        <w:rPr>
          <w:rFonts w:ascii="Calibri" w:hAnsi="Calibri" w:cs="Calibri"/>
          <w:b/>
          <w:bCs/>
          <w:i/>
          <w:sz w:val="22"/>
          <w:szCs w:val="22"/>
          <w:lang w:val="it-IT"/>
        </w:rPr>
        <w:t>Divario o diversità?</w:t>
      </w:r>
    </w:p>
    <w:p w14:paraId="3FBBB30D" w14:textId="6C8A44F8" w:rsidR="00931167" w:rsidRDefault="006E6359" w:rsidP="00C5278E">
      <w:pPr>
        <w:spacing w:before="120" w:after="100" w:afterAutospacing="1"/>
        <w:jc w:val="both"/>
        <w:rPr>
          <w:ins w:id="13" w:author="Cecilia Brioni" w:date="2019-11-06T12:31:00Z"/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>Allora</w:t>
      </w:r>
      <w:r w:rsidR="006628D7">
        <w:rPr>
          <w:rFonts w:ascii="Calibri" w:hAnsi="Calibri" w:cs="Calibri"/>
          <w:sz w:val="22"/>
          <w:szCs w:val="22"/>
          <w:lang w:val="it-IT"/>
        </w:rPr>
        <w:t>,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 come ripensare l’Italia oltre il concetto del divario Nord-Sud? </w:t>
      </w:r>
      <w:r w:rsidR="0016599C" w:rsidRPr="00DB1F00">
        <w:rPr>
          <w:rFonts w:ascii="Calibri" w:hAnsi="Calibri" w:cs="Calibri"/>
          <w:sz w:val="22"/>
          <w:szCs w:val="22"/>
          <w:lang w:val="it-IT"/>
        </w:rPr>
        <w:t xml:space="preserve">Prendiamo spunto dalla 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storia </w:t>
      </w:r>
      <w:proofErr w:type="spellStart"/>
      <w:r w:rsidR="00CC214A" w:rsidRPr="00DB1F00">
        <w:rPr>
          <w:rFonts w:ascii="Calibri" w:hAnsi="Calibri" w:cs="Calibri"/>
          <w:sz w:val="22"/>
          <w:szCs w:val="22"/>
          <w:lang w:val="it-IT"/>
        </w:rPr>
        <w:t>pre</w:t>
      </w:r>
      <w:proofErr w:type="spellEnd"/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-unitaria d’Italia – una storia di </w:t>
      </w:r>
      <w:r w:rsidR="00887BE3" w:rsidRPr="00DB1F00">
        <w:rPr>
          <w:rFonts w:ascii="Calibri" w:hAnsi="Calibri" w:cs="Calibri"/>
          <w:sz w:val="22"/>
          <w:szCs w:val="22"/>
          <w:lang w:val="it-IT"/>
        </w:rPr>
        <w:t>città,</w:t>
      </w:r>
      <w:r w:rsidR="00887BE3">
        <w:rPr>
          <w:rFonts w:ascii="Calibri" w:hAnsi="Calibri" w:cs="Calibri"/>
          <w:sz w:val="22"/>
          <w:szCs w:val="22"/>
          <w:lang w:val="it-IT"/>
        </w:rPr>
        <w:t xml:space="preserve"> </w:t>
      </w:r>
      <w:commentRangeStart w:id="14"/>
      <w:r w:rsidR="00887BE3">
        <w:rPr>
          <w:rFonts w:ascii="Calibri" w:hAnsi="Calibri" w:cs="Calibri"/>
          <w:sz w:val="22"/>
          <w:szCs w:val="22"/>
          <w:lang w:val="it-IT"/>
        </w:rPr>
        <w:t xml:space="preserve">economie </w:t>
      </w:r>
      <w:commentRangeEnd w:id="14"/>
      <w:r w:rsidR="00887BE3">
        <w:rPr>
          <w:rStyle w:val="CommentReference"/>
        </w:rPr>
        <w:commentReference w:id="14"/>
      </w:r>
      <w:r w:rsidR="00887BE3">
        <w:rPr>
          <w:rFonts w:ascii="Calibri" w:hAnsi="Calibri" w:cs="Calibri"/>
          <w:sz w:val="22"/>
          <w:szCs w:val="22"/>
          <w:lang w:val="it-IT"/>
        </w:rPr>
        <w:t xml:space="preserve">e 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>civiltà diverse</w:t>
      </w:r>
      <w:r w:rsidR="000C144C" w:rsidRPr="00DB1F00">
        <w:rPr>
          <w:rFonts w:ascii="Calibri" w:hAnsi="Calibri" w:cs="Calibri"/>
          <w:sz w:val="22"/>
          <w:szCs w:val="22"/>
          <w:lang w:val="it-IT"/>
        </w:rPr>
        <w:t>,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 ma unite dalla ricchezza del patrimonio storico e culturale e dalla pratica di </w:t>
      </w:r>
      <w:r w:rsidR="00567E7D" w:rsidRPr="00DB1F00">
        <w:rPr>
          <w:rFonts w:ascii="Calibri" w:hAnsi="Calibri" w:cs="Calibri"/>
          <w:sz w:val="22"/>
          <w:szCs w:val="22"/>
          <w:lang w:val="it-IT"/>
        </w:rPr>
        <w:t xml:space="preserve">usanze </w:t>
      </w:r>
      <w:r w:rsidR="00BA4D89" w:rsidRPr="00DB1F00">
        <w:rPr>
          <w:rFonts w:ascii="Calibri" w:hAnsi="Calibri" w:cs="Calibri"/>
          <w:sz w:val="22"/>
          <w:szCs w:val="22"/>
          <w:lang w:val="it-IT"/>
        </w:rPr>
        <w:t xml:space="preserve">caratteristiche </w:t>
      </w:r>
      <w:r w:rsidR="00D162B0" w:rsidRPr="00DB1F00">
        <w:rPr>
          <w:rFonts w:ascii="Calibri" w:hAnsi="Calibri" w:cs="Calibri"/>
          <w:sz w:val="22"/>
          <w:szCs w:val="22"/>
          <w:lang w:val="it-IT"/>
        </w:rPr>
        <w:t>in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 ogni </w:t>
      </w:r>
      <w:commentRangeStart w:id="15"/>
      <w:r w:rsidR="00CC214A" w:rsidRPr="00DB1F00">
        <w:rPr>
          <w:rFonts w:ascii="Calibri" w:hAnsi="Calibri" w:cs="Calibri"/>
          <w:sz w:val="22"/>
          <w:szCs w:val="22"/>
          <w:lang w:val="it-IT"/>
        </w:rPr>
        <w:t>località</w:t>
      </w:r>
      <w:commentRangeEnd w:id="15"/>
      <w:r w:rsidR="001904DD">
        <w:rPr>
          <w:rStyle w:val="CommentReference"/>
        </w:rPr>
        <w:commentReference w:id="15"/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0F84D3BC" w14:textId="3280AD69" w:rsidR="00420C27" w:rsidRDefault="00243319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ins w:id="16" w:author="Cecilia Brioni" w:date="2019-11-06T12:31:00Z">
        <w:r w:rsidRPr="00243319">
          <w:rPr>
            <w:rFonts w:ascii="Calibri" w:hAnsi="Calibri" w:cs="Calibri"/>
            <w:sz w:val="22"/>
            <w:szCs w:val="22"/>
            <w:lang w:val="it-IT"/>
          </w:rPr>
          <w:t>Per usare una metafora, si potrebbe pensare alla società italiana come alla lingua. L’italiano viene parlato in tutta la penisola, ma con accenti e dialetti che sono specifici di ogni città, provincia o regione. Se si pensasse alla società italiana come un mosaico di caratteristiche locali, si riuscirebbe a superare i pregiudizi del concetto di divario Nord-Sud e ad apprezzare la straordinaria ricchezza culturale che l’Italia offre</w:t>
        </w:r>
        <w:r>
          <w:rPr>
            <w:rFonts w:ascii="Calibri" w:hAnsi="Calibri" w:cs="Calibri"/>
            <w:sz w:val="22"/>
            <w:szCs w:val="22"/>
            <w:lang w:val="it-IT"/>
          </w:rPr>
          <w:t>.</w:t>
        </w:r>
      </w:ins>
    </w:p>
    <w:p w14:paraId="1ED0E0E7" w14:textId="77777777" w:rsidR="00D173A5" w:rsidRPr="00786352" w:rsidRDefault="00BA4D89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r w:rsidRPr="00DB1F00">
        <w:rPr>
          <w:rFonts w:ascii="Calibri" w:hAnsi="Calibri" w:cs="Calibri"/>
          <w:sz w:val="22"/>
          <w:szCs w:val="22"/>
          <w:lang w:val="it-IT"/>
        </w:rPr>
        <w:t xml:space="preserve">Per </w:t>
      </w:r>
      <w:r w:rsidR="00D162B0" w:rsidRPr="00DB1F00">
        <w:rPr>
          <w:rFonts w:ascii="Calibri" w:hAnsi="Calibri" w:cs="Calibri"/>
          <w:sz w:val="22"/>
          <w:szCs w:val="22"/>
          <w:lang w:val="it-IT"/>
        </w:rPr>
        <w:t xml:space="preserve">effetto di tale eredità, 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oggi </w:t>
      </w:r>
      <w:r w:rsidR="00567E7D" w:rsidRPr="00DB1F00">
        <w:rPr>
          <w:rFonts w:ascii="Calibri" w:hAnsi="Calibri" w:cs="Calibri"/>
          <w:sz w:val="22"/>
          <w:szCs w:val="22"/>
          <w:lang w:val="it-IT"/>
        </w:rPr>
        <w:t xml:space="preserve">in tutta 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la penisola si parlano 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i </w:t>
      </w:r>
      <w:r w:rsidR="00CC214A" w:rsidRPr="00DB1F00">
        <w:rPr>
          <w:rFonts w:ascii="Calibri" w:hAnsi="Calibri" w:cs="Calibri"/>
          <w:sz w:val="22"/>
          <w:szCs w:val="22"/>
          <w:lang w:val="it-IT"/>
        </w:rPr>
        <w:t xml:space="preserve">dialetti, </w:t>
      </w:r>
      <w:r w:rsidR="00D162B0" w:rsidRPr="00DB1F00">
        <w:rPr>
          <w:rFonts w:ascii="Calibri" w:hAnsi="Calibri" w:cs="Calibri"/>
          <w:sz w:val="22"/>
          <w:szCs w:val="22"/>
          <w:lang w:val="it-IT"/>
        </w:rPr>
        <w:t>si celebrano feste diverse (</w:t>
      </w:r>
      <w:r w:rsidR="00D162B0" w:rsidRPr="00786352">
        <w:rPr>
          <w:rFonts w:ascii="Calibri" w:hAnsi="Calibri" w:cs="Calibri"/>
          <w:sz w:val="22"/>
          <w:szCs w:val="22"/>
          <w:lang w:val="it-IT"/>
        </w:rPr>
        <w:t xml:space="preserve">tra cui la festa del santo patrono della città, o la sagra </w:t>
      </w:r>
      <w:r w:rsidR="00D173A5" w:rsidRPr="00786352">
        <w:rPr>
          <w:rFonts w:ascii="Calibri" w:hAnsi="Calibri" w:cs="Calibri"/>
          <w:sz w:val="22"/>
          <w:szCs w:val="22"/>
          <w:lang w:val="it-IT"/>
        </w:rPr>
        <w:t>dell</w:t>
      </w:r>
      <w:r w:rsidR="00567E7D" w:rsidRPr="00786352">
        <w:rPr>
          <w:rFonts w:ascii="Calibri" w:hAnsi="Calibri" w:cs="Calibri"/>
          <w:sz w:val="22"/>
          <w:szCs w:val="22"/>
          <w:lang w:val="it-IT"/>
        </w:rPr>
        <w:t>e</w:t>
      </w:r>
      <w:r w:rsidR="00D162B0" w:rsidRPr="00786352">
        <w:rPr>
          <w:rFonts w:ascii="Calibri" w:hAnsi="Calibri" w:cs="Calibri"/>
          <w:sz w:val="22"/>
          <w:szCs w:val="22"/>
          <w:lang w:val="it-IT"/>
        </w:rPr>
        <w:t xml:space="preserve"> specialità culinari</w:t>
      </w:r>
      <w:r w:rsidR="00567E7D" w:rsidRPr="00786352">
        <w:rPr>
          <w:rFonts w:ascii="Calibri" w:hAnsi="Calibri" w:cs="Calibri"/>
          <w:sz w:val="22"/>
          <w:szCs w:val="22"/>
          <w:lang w:val="it-IT"/>
        </w:rPr>
        <w:t>e</w:t>
      </w:r>
      <w:r w:rsidR="00D162B0" w:rsidRPr="00786352">
        <w:rPr>
          <w:rFonts w:ascii="Calibri" w:hAnsi="Calibri" w:cs="Calibri"/>
          <w:sz w:val="22"/>
          <w:szCs w:val="22"/>
          <w:lang w:val="it-IT"/>
        </w:rPr>
        <w:t xml:space="preserve"> local</w:t>
      </w:r>
      <w:r w:rsidR="00567E7D" w:rsidRPr="00786352">
        <w:rPr>
          <w:rFonts w:ascii="Calibri" w:hAnsi="Calibri" w:cs="Calibri"/>
          <w:sz w:val="22"/>
          <w:szCs w:val="22"/>
          <w:lang w:val="it-IT"/>
        </w:rPr>
        <w:t>i</w:t>
      </w:r>
      <w:r w:rsidR="00D162B0" w:rsidRPr="00786352">
        <w:rPr>
          <w:rFonts w:ascii="Calibri" w:hAnsi="Calibri" w:cs="Calibri"/>
          <w:sz w:val="22"/>
          <w:szCs w:val="22"/>
          <w:lang w:val="it-IT"/>
        </w:rPr>
        <w:t xml:space="preserve">), e si apprezzano </w:t>
      </w:r>
      <w:r w:rsidR="00D173A5" w:rsidRPr="00786352">
        <w:rPr>
          <w:rFonts w:ascii="Calibri" w:hAnsi="Calibri" w:cs="Calibri"/>
          <w:sz w:val="22"/>
          <w:szCs w:val="22"/>
          <w:lang w:val="it-IT"/>
        </w:rPr>
        <w:t xml:space="preserve">cibi, </w:t>
      </w:r>
      <w:r w:rsidR="003C35DA" w:rsidRPr="00786352">
        <w:rPr>
          <w:rFonts w:ascii="Calibri" w:hAnsi="Calibri" w:cs="Calibri"/>
          <w:sz w:val="22"/>
          <w:szCs w:val="22"/>
          <w:lang w:val="it-IT"/>
        </w:rPr>
        <w:t>musiche e danze</w:t>
      </w:r>
      <w:r w:rsidR="00D173A5" w:rsidRPr="00786352">
        <w:rPr>
          <w:rFonts w:ascii="Calibri" w:hAnsi="Calibri" w:cs="Calibri"/>
          <w:sz w:val="22"/>
          <w:szCs w:val="22"/>
          <w:lang w:val="it-IT"/>
        </w:rPr>
        <w:t xml:space="preserve">, attività e costumi </w:t>
      </w:r>
      <w:r w:rsidR="00E3366B" w:rsidRPr="00786352">
        <w:rPr>
          <w:rFonts w:ascii="Calibri" w:hAnsi="Calibri" w:cs="Calibri"/>
          <w:sz w:val="22"/>
          <w:szCs w:val="22"/>
          <w:lang w:val="it-IT"/>
        </w:rPr>
        <w:t xml:space="preserve">caratteristici di ogni singola </w:t>
      </w:r>
      <w:r w:rsidR="00D173A5" w:rsidRPr="00786352">
        <w:rPr>
          <w:rFonts w:ascii="Calibri" w:hAnsi="Calibri" w:cs="Calibri"/>
          <w:sz w:val="22"/>
          <w:szCs w:val="22"/>
          <w:lang w:val="it-IT"/>
        </w:rPr>
        <w:t>località.</w:t>
      </w:r>
    </w:p>
    <w:p w14:paraId="4E50B5F7" w14:textId="77777777" w:rsidR="00CA62F0" w:rsidRDefault="00896BE3" w:rsidP="00931167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  <w:commentRangeStart w:id="17"/>
      <w:r w:rsidRPr="00786352">
        <w:rPr>
          <w:rFonts w:ascii="Calibri" w:hAnsi="Calibri" w:cs="Calibri"/>
          <w:sz w:val="22"/>
          <w:szCs w:val="22"/>
          <w:lang w:val="it-IT"/>
        </w:rPr>
        <w:t>Nelle sezioni che seguono</w:t>
      </w:r>
      <w:commentRangeEnd w:id="17"/>
      <w:r w:rsidR="004D2454">
        <w:rPr>
          <w:rStyle w:val="CommentReference"/>
        </w:rPr>
        <w:commentReference w:id="17"/>
      </w:r>
      <w:r w:rsidRPr="00786352">
        <w:rPr>
          <w:rFonts w:ascii="Calibri" w:hAnsi="Calibri" w:cs="Calibri"/>
          <w:sz w:val="22"/>
          <w:szCs w:val="22"/>
          <w:lang w:val="it-IT"/>
        </w:rPr>
        <w:t xml:space="preserve">, ripensiamo </w:t>
      </w:r>
      <w:commentRangeStart w:id="18"/>
      <w:r w:rsidRPr="00786352">
        <w:rPr>
          <w:rFonts w:ascii="Calibri" w:hAnsi="Calibri" w:cs="Calibri"/>
          <w:sz w:val="22"/>
          <w:szCs w:val="22"/>
          <w:lang w:val="it-IT"/>
        </w:rPr>
        <w:t xml:space="preserve">le tematiche </w:t>
      </w:r>
      <w:commentRangeEnd w:id="18"/>
      <w:r w:rsidR="0037071A">
        <w:rPr>
          <w:rStyle w:val="CommentReference"/>
        </w:rPr>
        <w:commentReference w:id="18"/>
      </w:r>
      <w:r w:rsidRPr="00786352">
        <w:rPr>
          <w:rFonts w:ascii="Calibri" w:hAnsi="Calibri" w:cs="Calibri"/>
          <w:sz w:val="22"/>
          <w:szCs w:val="22"/>
          <w:lang w:val="it-IT"/>
        </w:rPr>
        <w:t>legate al concetto d</w:t>
      </w:r>
      <w:r w:rsidR="00195758">
        <w:rPr>
          <w:rFonts w:ascii="Calibri" w:hAnsi="Calibri" w:cs="Calibri"/>
          <w:sz w:val="22"/>
          <w:szCs w:val="22"/>
          <w:lang w:val="it-IT"/>
        </w:rPr>
        <w:t>i</w:t>
      </w:r>
      <w:r w:rsidRPr="00786352">
        <w:rPr>
          <w:rFonts w:ascii="Calibri" w:hAnsi="Calibri" w:cs="Calibri"/>
          <w:sz w:val="22"/>
          <w:szCs w:val="22"/>
          <w:lang w:val="it-IT"/>
        </w:rPr>
        <w:t xml:space="preserve"> divario Nord-Sud alla luce della diversità che </w:t>
      </w:r>
      <w:proofErr w:type="spellStart"/>
      <w:r w:rsidRPr="00786352">
        <w:rPr>
          <w:rFonts w:ascii="Calibri" w:hAnsi="Calibri" w:cs="Calibri"/>
          <w:sz w:val="22"/>
          <w:szCs w:val="22"/>
          <w:lang w:val="it-IT"/>
        </w:rPr>
        <w:t>caraterizza</w:t>
      </w:r>
      <w:proofErr w:type="spellEnd"/>
      <w:r w:rsidRPr="00786352">
        <w:rPr>
          <w:rFonts w:ascii="Calibri" w:hAnsi="Calibri" w:cs="Calibri"/>
          <w:sz w:val="22"/>
          <w:szCs w:val="22"/>
          <w:lang w:val="it-IT"/>
        </w:rPr>
        <w:t xml:space="preserve"> l’Italia e, per la maggior parte, attraverso le città di Bologna e Napoli</w:t>
      </w:r>
      <w:r w:rsidR="00786352">
        <w:rPr>
          <w:rFonts w:ascii="Calibri" w:hAnsi="Calibri" w:cs="Calibri"/>
          <w:sz w:val="22"/>
          <w:szCs w:val="22"/>
          <w:lang w:val="it-IT"/>
        </w:rPr>
        <w:t>.</w:t>
      </w:r>
    </w:p>
    <w:p w14:paraId="0961997A" w14:textId="77777777" w:rsidR="00330672" w:rsidRPr="005C4689" w:rsidRDefault="00330672" w:rsidP="00C5278E">
      <w:pPr>
        <w:spacing w:before="120" w:after="100" w:afterAutospac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0049A182" w14:textId="77777777" w:rsidR="00AF4116" w:rsidRPr="00CA62F0" w:rsidRDefault="00B077E0" w:rsidP="00F106A4">
      <w:pPr>
        <w:pStyle w:val="ListParagraph"/>
        <w:numPr>
          <w:ilvl w:val="0"/>
          <w:numId w:val="9"/>
        </w:numPr>
        <w:spacing w:before="120" w:after="100" w:afterAutospacing="1"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A62F0">
        <w:rPr>
          <w:rFonts w:ascii="Calibri" w:hAnsi="Calibri" w:cs="Calibri"/>
          <w:b/>
          <w:bCs/>
          <w:sz w:val="22"/>
          <w:szCs w:val="22"/>
          <w:lang w:val="it-IT"/>
        </w:rPr>
        <w:t>La Criminalità</w:t>
      </w:r>
      <w:r w:rsidR="00AF4116" w:rsidRPr="00CA62F0">
        <w:rPr>
          <w:rFonts w:ascii="Calibri" w:hAnsi="Calibri" w:cs="Calibri"/>
          <w:b/>
          <w:bCs/>
          <w:sz w:val="22"/>
          <w:szCs w:val="22"/>
          <w:lang w:val="it-IT"/>
        </w:rPr>
        <w:t xml:space="preserve"> ...................................................................................................... p. </w:t>
      </w:r>
    </w:p>
    <w:p w14:paraId="23C5B6F2" w14:textId="77777777" w:rsidR="00B077E0" w:rsidRPr="00CA62F0" w:rsidRDefault="00AF4116" w:rsidP="00F106A4">
      <w:pPr>
        <w:pStyle w:val="ListParagraph"/>
        <w:numPr>
          <w:ilvl w:val="0"/>
          <w:numId w:val="9"/>
        </w:numPr>
        <w:spacing w:before="120" w:after="100" w:afterAutospacing="1"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A62F0">
        <w:rPr>
          <w:rFonts w:ascii="Calibri" w:hAnsi="Calibri" w:cs="Calibri"/>
          <w:b/>
          <w:bCs/>
          <w:sz w:val="22"/>
          <w:szCs w:val="22"/>
          <w:lang w:val="it-IT"/>
        </w:rPr>
        <w:t xml:space="preserve">L’industria ........................................................................................................... p. </w:t>
      </w:r>
    </w:p>
    <w:p w14:paraId="730816AA" w14:textId="77777777" w:rsidR="00AF4116" w:rsidRPr="00CA62F0" w:rsidRDefault="00AF4116" w:rsidP="00F106A4">
      <w:pPr>
        <w:pStyle w:val="ListParagraph"/>
        <w:numPr>
          <w:ilvl w:val="0"/>
          <w:numId w:val="9"/>
        </w:numPr>
        <w:spacing w:before="120" w:after="100" w:afterAutospacing="1"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A62F0">
        <w:rPr>
          <w:rFonts w:ascii="Calibri" w:hAnsi="Calibri" w:cs="Calibri"/>
          <w:b/>
          <w:bCs/>
          <w:sz w:val="22"/>
          <w:szCs w:val="22"/>
          <w:lang w:val="it-IT"/>
        </w:rPr>
        <w:t>Le differenze socio-culturali ................................................................................. p.</w:t>
      </w:r>
    </w:p>
    <w:p w14:paraId="185A5B31" w14:textId="77777777" w:rsidR="00AF4116" w:rsidRPr="00CA62F0" w:rsidRDefault="00AF4116" w:rsidP="00F106A4">
      <w:pPr>
        <w:pStyle w:val="ListParagraph"/>
        <w:numPr>
          <w:ilvl w:val="0"/>
          <w:numId w:val="9"/>
        </w:numPr>
        <w:spacing w:before="120" w:after="100" w:afterAutospacing="1"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A62F0">
        <w:rPr>
          <w:rFonts w:ascii="Calibri" w:hAnsi="Calibri" w:cs="Calibri"/>
          <w:b/>
          <w:bCs/>
          <w:sz w:val="22"/>
          <w:szCs w:val="22"/>
          <w:lang w:val="it-IT"/>
        </w:rPr>
        <w:t>Gli Stereotipi ....................................................................................................... p.</w:t>
      </w:r>
    </w:p>
    <w:p w14:paraId="5D691BC6" w14:textId="77777777" w:rsidR="0081170B" w:rsidRDefault="00AF4116" w:rsidP="00F106A4">
      <w:pPr>
        <w:pStyle w:val="ListParagraph"/>
        <w:numPr>
          <w:ilvl w:val="0"/>
          <w:numId w:val="9"/>
        </w:numPr>
        <w:spacing w:before="120" w:after="100" w:afterAutospacing="1" w:line="360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CA62F0">
        <w:rPr>
          <w:rFonts w:ascii="Calibri" w:hAnsi="Calibri" w:cs="Calibri"/>
          <w:b/>
          <w:bCs/>
          <w:sz w:val="22"/>
          <w:szCs w:val="22"/>
          <w:lang w:val="it-IT"/>
        </w:rPr>
        <w:t xml:space="preserve">Le migrazioni ....................................................................................................... p. </w:t>
      </w:r>
    </w:p>
    <w:p w14:paraId="043D7B0C" w14:textId="77777777" w:rsidR="0081170B" w:rsidRPr="00A0715C" w:rsidRDefault="0081170B" w:rsidP="00A0715C">
      <w:pPr>
        <w:spacing w:before="120" w:after="100" w:afterAutospacing="1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  <w:r w:rsidRPr="00A0715C">
        <w:rPr>
          <w:rFonts w:ascii="Calibri" w:hAnsi="Calibri" w:cs="Calibri"/>
          <w:b/>
          <w:bCs/>
          <w:sz w:val="22"/>
          <w:szCs w:val="22"/>
          <w:lang w:val="it-IT"/>
        </w:rPr>
        <w:lastRenderedPageBreak/>
        <w:t>Vocabolario essenziale</w:t>
      </w:r>
    </w:p>
    <w:p w14:paraId="45A6270B" w14:textId="77777777" w:rsidR="0081170B" w:rsidRDefault="0081170B" w:rsidP="0081170B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/>
          <w:bCs/>
          <w:sz w:val="22"/>
          <w:szCs w:val="22"/>
          <w:lang w:val="it-IT"/>
        </w:rPr>
      </w:pPr>
    </w:p>
    <w:p w14:paraId="1234A6DE" w14:textId="77777777" w:rsidR="00F106A4" w:rsidRDefault="00F106A4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  <w:sectPr w:rsidR="00F106A4" w:rsidSect="00513C30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8F24C46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La </w:t>
      </w:r>
      <w:r w:rsidRPr="00DB1F00">
        <w:rPr>
          <w:rFonts w:ascii="Calibri" w:hAnsi="Calibri" w:cs="Calibri"/>
          <w:sz w:val="22"/>
          <w:szCs w:val="22"/>
          <w:lang w:val="it-IT"/>
        </w:rPr>
        <w:t xml:space="preserve">complessità </w:t>
      </w:r>
    </w:p>
    <w:p w14:paraId="5264C0B1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La criminalità</w:t>
      </w:r>
    </w:p>
    <w:p w14:paraId="7E412708" w14:textId="77777777" w:rsidR="004B3A69" w:rsidRDefault="004B3A69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L’ignoranza</w:t>
      </w:r>
    </w:p>
    <w:p w14:paraId="24834ADB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L’incomprensione</w:t>
      </w:r>
    </w:p>
    <w:p w14:paraId="5BDB6B3B" w14:textId="77777777" w:rsidR="00F106A4" w:rsidRPr="003F6E60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L’</w:t>
      </w:r>
      <w:r w:rsidRPr="00EE1794">
        <w:rPr>
          <w:rFonts w:ascii="Calibri" w:hAnsi="Calibri" w:cs="Calibri"/>
          <w:sz w:val="22"/>
          <w:szCs w:val="22"/>
          <w:lang w:val="it-IT"/>
        </w:rPr>
        <w:t xml:space="preserve"> industrializzazione</w:t>
      </w:r>
    </w:p>
    <w:p w14:paraId="0BAD8EB4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L’integrazione </w:t>
      </w:r>
    </w:p>
    <w:p w14:paraId="1C4841D2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</w:t>
      </w:r>
      <w:r w:rsidRPr="003E03BF">
        <w:rPr>
          <w:rFonts w:ascii="Calibri" w:hAnsi="Calibri" w:cs="Calibri"/>
          <w:sz w:val="22"/>
          <w:szCs w:val="22"/>
          <w:lang w:val="it-IT"/>
        </w:rPr>
        <w:t>’ostilità</w:t>
      </w:r>
      <w:r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1B11D222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La </w:t>
      </w:r>
      <w:r w:rsidRPr="00DB1F00">
        <w:rPr>
          <w:rFonts w:ascii="Calibri" w:hAnsi="Calibri" w:cs="Calibri"/>
          <w:sz w:val="22"/>
          <w:szCs w:val="22"/>
          <w:lang w:val="it-IT"/>
        </w:rPr>
        <w:t>diversità</w:t>
      </w:r>
    </w:p>
    <w:p w14:paraId="15B728B6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La migrazione</w:t>
      </w:r>
    </w:p>
    <w:p w14:paraId="2EA19719" w14:textId="77777777" w:rsidR="009A6E0F" w:rsidRDefault="009A6E0F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Il patrimonio (storico / culturale)</w:t>
      </w:r>
    </w:p>
    <w:p w14:paraId="082E70C7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La ricchezza </w:t>
      </w:r>
    </w:p>
    <w:p w14:paraId="78A93BD6" w14:textId="77777777" w:rsidR="009A6E0F" w:rsidRDefault="009A6E0F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Il santo patrono </w:t>
      </w:r>
    </w:p>
    <w:p w14:paraId="0F696DC4" w14:textId="77777777" w:rsidR="004B3A69" w:rsidRDefault="004B3A69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Il sottosviluppo</w:t>
      </w:r>
    </w:p>
    <w:p w14:paraId="5AA4B6C4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Il territorio nazionale</w:t>
      </w:r>
    </w:p>
    <w:p w14:paraId="7C0470BD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5166064F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520CE415" w14:textId="77777777" w:rsid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5396DC3C" w14:textId="77777777" w:rsidR="004D2454" w:rsidRDefault="00337083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Un </w:t>
      </w:r>
      <w:r w:rsidR="004D2454">
        <w:rPr>
          <w:rFonts w:ascii="Calibri" w:hAnsi="Calibri" w:cs="Calibri"/>
          <w:bCs/>
          <w:sz w:val="22"/>
          <w:szCs w:val="22"/>
          <w:lang w:val="it-IT"/>
        </w:rPr>
        <w:t>carattere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 (</w:t>
      </w:r>
      <w:r w:rsidR="004D2454">
        <w:rPr>
          <w:rFonts w:ascii="Calibri" w:hAnsi="Calibri" w:cs="Calibri"/>
          <w:bCs/>
          <w:sz w:val="22"/>
          <w:szCs w:val="22"/>
          <w:lang w:val="it-IT"/>
        </w:rPr>
        <w:t>industriale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r w:rsidR="004D2454">
        <w:rPr>
          <w:rFonts w:ascii="Calibri" w:hAnsi="Calibri" w:cs="Calibri"/>
          <w:bCs/>
          <w:sz w:val="22"/>
          <w:szCs w:val="22"/>
          <w:lang w:val="it-IT"/>
        </w:rPr>
        <w:t>/ agrario)</w:t>
      </w:r>
    </w:p>
    <w:p w14:paraId="5D8BC522" w14:textId="77777777" w:rsidR="00F106A4" w:rsidRPr="003F6E60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3F6E60">
        <w:rPr>
          <w:rFonts w:ascii="Calibri" w:hAnsi="Calibri" w:cs="Calibri"/>
          <w:bCs/>
          <w:sz w:val="22"/>
          <w:szCs w:val="22"/>
          <w:lang w:val="it-IT"/>
        </w:rPr>
        <w:t>Un concetto</w:t>
      </w:r>
    </w:p>
    <w:p w14:paraId="5616934D" w14:textId="77777777" w:rsidR="00F106A4" w:rsidRPr="003F6E60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3F6E60">
        <w:rPr>
          <w:rFonts w:ascii="Calibri" w:hAnsi="Calibri" w:cs="Calibri"/>
          <w:bCs/>
          <w:sz w:val="22"/>
          <w:szCs w:val="22"/>
          <w:lang w:val="it-IT"/>
        </w:rPr>
        <w:t>Una cultura</w:t>
      </w:r>
    </w:p>
    <w:p w14:paraId="3B1DC4AB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Un’eredità </w:t>
      </w:r>
    </w:p>
    <w:p w14:paraId="000EA9D8" w14:textId="77777777" w:rsidR="00F106A4" w:rsidRPr="003F6E60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Una </w:t>
      </w:r>
      <w:r w:rsidRPr="003E03BF">
        <w:rPr>
          <w:rFonts w:ascii="Calibri" w:hAnsi="Calibri" w:cs="Calibri"/>
          <w:sz w:val="22"/>
          <w:szCs w:val="22"/>
          <w:lang w:val="it-IT"/>
        </w:rPr>
        <w:t>legg</w:t>
      </w:r>
      <w:r>
        <w:rPr>
          <w:rFonts w:ascii="Calibri" w:hAnsi="Calibri" w:cs="Calibri"/>
          <w:sz w:val="22"/>
          <w:szCs w:val="22"/>
          <w:lang w:val="it-IT"/>
        </w:rPr>
        <w:t>e</w:t>
      </w:r>
    </w:p>
    <w:p w14:paraId="4D966F27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Un luogo comune</w:t>
      </w:r>
    </w:p>
    <w:p w14:paraId="1F33010A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Un movimento politico</w:t>
      </w:r>
    </w:p>
    <w:p w14:paraId="02BBA3E5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Una </w:t>
      </w:r>
      <w:r w:rsidRPr="003E03BF">
        <w:rPr>
          <w:rFonts w:ascii="Calibri" w:hAnsi="Calibri" w:cs="Calibri"/>
          <w:sz w:val="22"/>
          <w:szCs w:val="22"/>
          <w:lang w:val="it-IT"/>
        </w:rPr>
        <w:t>regol</w:t>
      </w:r>
      <w:r>
        <w:rPr>
          <w:rFonts w:ascii="Calibri" w:hAnsi="Calibri" w:cs="Calibri"/>
          <w:sz w:val="22"/>
          <w:szCs w:val="22"/>
          <w:lang w:val="it-IT"/>
        </w:rPr>
        <w:t>a</w:t>
      </w:r>
    </w:p>
    <w:p w14:paraId="738B31B3" w14:textId="77777777" w:rsidR="009A6E0F" w:rsidRDefault="009A6E0F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Una sagra</w:t>
      </w:r>
    </w:p>
    <w:p w14:paraId="3DFE91FF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Uno stereotipo </w:t>
      </w:r>
    </w:p>
    <w:p w14:paraId="6A33B8AE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 w:rsidRPr="003F6E60">
        <w:rPr>
          <w:rFonts w:ascii="Calibri" w:hAnsi="Calibri" w:cs="Calibri"/>
          <w:bCs/>
          <w:sz w:val="22"/>
          <w:szCs w:val="22"/>
          <w:lang w:val="it-IT"/>
        </w:rPr>
        <w:t>Un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a struttura (politica / </w:t>
      </w:r>
      <w:r w:rsidRPr="00EE1794">
        <w:rPr>
          <w:rFonts w:ascii="Calibri" w:hAnsi="Calibri" w:cs="Calibri"/>
          <w:sz w:val="22"/>
          <w:szCs w:val="22"/>
          <w:lang w:val="it-IT"/>
        </w:rPr>
        <w:t>socio-economic</w:t>
      </w:r>
      <w:r>
        <w:rPr>
          <w:rFonts w:ascii="Calibri" w:hAnsi="Calibri" w:cs="Calibri"/>
          <w:sz w:val="22"/>
          <w:szCs w:val="22"/>
          <w:lang w:val="it-IT"/>
        </w:rPr>
        <w:t>a)</w:t>
      </w:r>
    </w:p>
    <w:p w14:paraId="5D40CB44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Uno squilibrio</w:t>
      </w:r>
    </w:p>
    <w:p w14:paraId="19C2EAAA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Una </w:t>
      </w:r>
      <w:r w:rsidRPr="003E03BF">
        <w:rPr>
          <w:rFonts w:ascii="Calibri" w:hAnsi="Calibri" w:cs="Calibri"/>
          <w:sz w:val="22"/>
          <w:szCs w:val="22"/>
          <w:lang w:val="it-IT"/>
        </w:rPr>
        <w:t xml:space="preserve">tassa </w:t>
      </w:r>
    </w:p>
    <w:p w14:paraId="65B13201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  <w:sectPr w:rsidR="00F106A4" w:rsidSect="00F106A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9D83DAF" w14:textId="77777777" w:rsidR="003F6E60" w:rsidRDefault="003F6E60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57C33CF0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  <w:sectPr w:rsidR="00F106A4" w:rsidSect="00513C30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8059F45" w14:textId="77777777" w:rsid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Affermare (che)</w:t>
      </w:r>
    </w:p>
    <w:p w14:paraId="0ABC2357" w14:textId="77777777" w:rsid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Caratterizzare</w:t>
      </w:r>
    </w:p>
    <w:p w14:paraId="6EA46B16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3F6E60">
        <w:rPr>
          <w:rFonts w:ascii="Calibri" w:hAnsi="Calibri" w:cs="Calibri"/>
          <w:bCs/>
          <w:sz w:val="22"/>
          <w:szCs w:val="22"/>
          <w:lang w:val="it-IT"/>
        </w:rPr>
        <w:t>Concepire</w:t>
      </w:r>
    </w:p>
    <w:p w14:paraId="34AD2AD2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Condividere </w:t>
      </w:r>
    </w:p>
    <w:p w14:paraId="72508FA1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Contestare </w:t>
      </w:r>
    </w:p>
    <w:p w14:paraId="17A30F6C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Dare per scontato</w:t>
      </w:r>
    </w:p>
    <w:p w14:paraId="6593667E" w14:textId="77777777" w:rsidR="004B3A69" w:rsidRDefault="004B3A69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Denigrare</w:t>
      </w:r>
    </w:p>
    <w:p w14:paraId="62CFDBD1" w14:textId="77777777" w:rsid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Interpretare</w:t>
      </w:r>
    </w:p>
    <w:p w14:paraId="5B30DE48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Imporre</w:t>
      </w:r>
    </w:p>
    <w:p w14:paraId="7CCC4592" w14:textId="77777777" w:rsid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Prendere spunto da</w:t>
      </w:r>
    </w:p>
    <w:p w14:paraId="4395F4F0" w14:textId="77777777" w:rsid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Riflettere</w:t>
      </w:r>
    </w:p>
    <w:p w14:paraId="6AE2819D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Sostenere (che)</w:t>
      </w:r>
    </w:p>
    <w:p w14:paraId="0E93497E" w14:textId="77777777" w:rsidR="0037071A" w:rsidRPr="0037071A" w:rsidRDefault="0037071A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  <w:sectPr w:rsidR="0037071A" w:rsidRPr="0037071A" w:rsidSect="00F106A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Sottolineare </w:t>
      </w:r>
    </w:p>
    <w:p w14:paraId="43771827" w14:textId="77777777" w:rsidR="00F106A4" w:rsidRPr="0037071A" w:rsidRDefault="00F106A4" w:rsidP="0037071A">
      <w:pPr>
        <w:spacing w:before="120" w:after="100" w:afterAutospacing="1"/>
        <w:ind w:left="-436"/>
        <w:jc w:val="both"/>
        <w:rPr>
          <w:rFonts w:ascii="Calibri" w:hAnsi="Calibri" w:cs="Calibri"/>
          <w:bCs/>
          <w:sz w:val="22"/>
          <w:szCs w:val="22"/>
          <w:lang w:val="it-IT"/>
        </w:rPr>
        <w:sectPr w:rsidR="00F106A4" w:rsidRPr="0037071A" w:rsidSect="00513C30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AE65E8B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agrario (o agricolo)</w:t>
      </w:r>
    </w:p>
    <w:p w14:paraId="02C5D430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arretrato</w:t>
      </w:r>
    </w:p>
    <w:p w14:paraId="7A69F92B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</w:t>
      </w:r>
      <w:r w:rsidRPr="00E85364">
        <w:rPr>
          <w:rFonts w:ascii="Calibri" w:hAnsi="Calibri" w:cs="Calibri"/>
          <w:sz w:val="22"/>
          <w:szCs w:val="22"/>
          <w:lang w:val="it-IT"/>
        </w:rPr>
        <w:t>mpoverito</w:t>
      </w:r>
    </w:p>
    <w:p w14:paraId="4E88EE9E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imprenditoriale</w:t>
      </w:r>
    </w:p>
    <w:p w14:paraId="763707E0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Industriale</w:t>
      </w:r>
    </w:p>
    <w:p w14:paraId="38360C78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 xml:space="preserve">industrializzato </w:t>
      </w:r>
    </w:p>
    <w:p w14:paraId="0C89273F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>laborios</w:t>
      </w:r>
      <w:r>
        <w:rPr>
          <w:rFonts w:ascii="Calibri" w:hAnsi="Calibri" w:cs="Calibri"/>
          <w:sz w:val="22"/>
          <w:szCs w:val="22"/>
          <w:lang w:val="it-IT"/>
        </w:rPr>
        <w:t>o</w:t>
      </w:r>
    </w:p>
    <w:p w14:paraId="04B35297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mediatico</w:t>
      </w:r>
    </w:p>
    <w:p w14:paraId="6E740EE5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meridionale</w:t>
      </w:r>
    </w:p>
    <w:p w14:paraId="756C4F30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omogeneo</w:t>
      </w:r>
    </w:p>
    <w:p w14:paraId="5726E922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>ricco</w:t>
      </w:r>
    </w:p>
    <w:p w14:paraId="0ACAB192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separatista</w:t>
      </w:r>
    </w:p>
    <w:p w14:paraId="1D0AD6F4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settentrionale</w:t>
      </w:r>
    </w:p>
    <w:p w14:paraId="43E508DC" w14:textId="77777777" w:rsidR="00F106A4" w:rsidRDefault="00F106A4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 w:rsidRPr="00E85364">
        <w:rPr>
          <w:rFonts w:ascii="Calibri" w:hAnsi="Calibri" w:cs="Calibri"/>
          <w:sz w:val="22"/>
          <w:szCs w:val="22"/>
          <w:lang w:val="it-IT"/>
        </w:rPr>
        <w:t xml:space="preserve">soleggiato </w:t>
      </w:r>
    </w:p>
    <w:p w14:paraId="4491BEEE" w14:textId="77777777" w:rsidR="004B3A69" w:rsidRDefault="004B3A69" w:rsidP="0037071A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sottosviluppato</w:t>
      </w:r>
    </w:p>
    <w:p w14:paraId="26569697" w14:textId="77777777" w:rsidR="00F106A4" w:rsidRDefault="00F106A4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  <w:sectPr w:rsidR="00F106A4" w:rsidSect="00F106A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DBE86F" w14:textId="77777777" w:rsidR="00F106A4" w:rsidRDefault="00F106A4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2970D267" w14:textId="77777777" w:rsidR="003F6E60" w:rsidRDefault="003F6E60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6844785B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EA769" wp14:editId="1159499A">
                <wp:simplePos x="0" y="0"/>
                <wp:positionH relativeFrom="column">
                  <wp:posOffset>515408</wp:posOffset>
                </wp:positionH>
                <wp:positionV relativeFrom="paragraph">
                  <wp:posOffset>146685</wp:posOffset>
                </wp:positionV>
                <wp:extent cx="5240867" cy="1143000"/>
                <wp:effectExtent l="0" t="0" r="1714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867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040F7" w14:textId="77777777" w:rsidR="001904DD" w:rsidRDefault="001904DD" w:rsidP="0037071A">
                            <w:pPr>
                              <w:pStyle w:val="ListParagraph"/>
                              <w:spacing w:before="120" w:after="100" w:afterAutospacing="1"/>
                              <w:ind w:left="284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37071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Nota Bene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  <w:t>: In questa introduzione si parla dell’Italia anche come</w:t>
                            </w:r>
                          </w:p>
                          <w:p w14:paraId="4BC93027" w14:textId="77777777" w:rsidR="001904DD" w:rsidRDefault="001904DD" w:rsidP="003707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 w:after="100" w:afterAutospacing="1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  <w:t>Il Bel Paese</w:t>
                            </w:r>
                          </w:p>
                          <w:p w14:paraId="00491BA4" w14:textId="77777777" w:rsidR="001904DD" w:rsidRDefault="001904DD" w:rsidP="003707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 w:after="100" w:afterAutospacing="1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  <w:t>Il territorio nazionale</w:t>
                            </w:r>
                          </w:p>
                          <w:p w14:paraId="0FB62365" w14:textId="77777777" w:rsidR="001904DD" w:rsidRDefault="001904DD" w:rsidP="003707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 w:after="100" w:afterAutospacing="1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  <w:t>La penisola</w:t>
                            </w:r>
                          </w:p>
                          <w:p w14:paraId="597891BD" w14:textId="77777777" w:rsidR="001904DD" w:rsidRDefault="001904DD" w:rsidP="003707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20" w:after="100" w:afterAutospacing="1"/>
                              <w:jc w:val="both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  <w:t>L’Italia  attuale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14:paraId="017BE2C7" w14:textId="77777777" w:rsidR="001904DD" w:rsidRDefault="0019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A769" id="Text Box 6" o:spid="_x0000_s1028" type="#_x0000_t202" style="position:absolute;left:0;text-align:left;margin-left:40.6pt;margin-top:11.55pt;width:412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RsUA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" fillcolor="white [3201]" strokeweight=".5pt">
                <v:textbox>
                  <w:txbxContent>
                    <w:p w14:paraId="530040F7" w14:textId="77777777" w:rsidR="001904DD" w:rsidRDefault="001904DD" w:rsidP="0037071A">
                      <w:pPr>
                        <w:pStyle w:val="ListParagraph"/>
                        <w:spacing w:before="120" w:after="100" w:afterAutospacing="1"/>
                        <w:ind w:left="284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37071A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it-IT"/>
                        </w:rPr>
                        <w:t>Nota Bene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  <w:t>: In questa introduzione si parla dell’Italia anche come</w:t>
                      </w:r>
                    </w:p>
                    <w:p w14:paraId="4BC93027" w14:textId="77777777" w:rsidR="001904DD" w:rsidRDefault="001904DD" w:rsidP="003707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20" w:after="100" w:afterAutospacing="1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  <w:t>Il Bel Paese</w:t>
                      </w:r>
                    </w:p>
                    <w:p w14:paraId="00491BA4" w14:textId="77777777" w:rsidR="001904DD" w:rsidRDefault="001904DD" w:rsidP="003707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20" w:after="100" w:afterAutospacing="1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  <w:t>Il territorio nazionale</w:t>
                      </w:r>
                    </w:p>
                    <w:p w14:paraId="0FB62365" w14:textId="77777777" w:rsidR="001904DD" w:rsidRDefault="001904DD" w:rsidP="003707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20" w:after="100" w:afterAutospacing="1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  <w:t>La penisola</w:t>
                      </w:r>
                    </w:p>
                    <w:p w14:paraId="597891BD" w14:textId="77777777" w:rsidR="001904DD" w:rsidRDefault="001904DD" w:rsidP="0037071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20" w:after="100" w:afterAutospacing="1"/>
                        <w:jc w:val="both"/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  <w:lang w:val="it-IT"/>
                        </w:rPr>
                        <w:t xml:space="preserve">L’Italia  attuale </w:t>
                      </w:r>
                    </w:p>
                    <w:p w14:paraId="017BE2C7" w14:textId="77777777" w:rsidR="001904DD" w:rsidRDefault="001904DD"/>
                  </w:txbxContent>
                </v:textbox>
              </v:shape>
            </w:pict>
          </mc:Fallback>
        </mc:AlternateContent>
      </w:r>
    </w:p>
    <w:p w14:paraId="25CA2B14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57E366F2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49F13319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4542101C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1270EDB2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115B923E" w14:textId="77777777" w:rsidR="0037071A" w:rsidRDefault="0037071A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6316CF83" w14:textId="77777777" w:rsidR="004B3A69" w:rsidRPr="009A6E0F" w:rsidRDefault="004B3A69" w:rsidP="009A6E0F">
      <w:pPr>
        <w:spacing w:before="120" w:after="100" w:afterAutospacing="1"/>
        <w:jc w:val="center"/>
        <w:rPr>
          <w:rFonts w:ascii="Calibri" w:hAnsi="Calibri" w:cs="Calibri"/>
          <w:b/>
          <w:bCs/>
          <w:i/>
          <w:sz w:val="24"/>
          <w:szCs w:val="22"/>
          <w:lang w:val="it-IT"/>
        </w:rPr>
      </w:pPr>
      <w:r w:rsidRPr="009A6E0F">
        <w:rPr>
          <w:rFonts w:ascii="Calibri" w:hAnsi="Calibri" w:cs="Calibri"/>
          <w:b/>
          <w:bCs/>
          <w:i/>
          <w:sz w:val="24"/>
          <w:szCs w:val="22"/>
          <w:lang w:val="it-IT"/>
        </w:rPr>
        <w:lastRenderedPageBreak/>
        <w:t>Esercizi</w:t>
      </w:r>
    </w:p>
    <w:p w14:paraId="7D23AD3A" w14:textId="77777777" w:rsidR="00AA0EDE" w:rsidRPr="00EA5671" w:rsidRDefault="004B3A69" w:rsidP="00AA0EDE">
      <w:pPr>
        <w:spacing w:before="120" w:after="100" w:afterAutospacing="1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>
        <w:rPr>
          <w:rFonts w:ascii="Calibri" w:hAnsi="Calibri" w:cs="Calibri"/>
          <w:b/>
          <w:i/>
          <w:sz w:val="22"/>
          <w:szCs w:val="22"/>
          <w:lang w:val="it-IT"/>
        </w:rPr>
        <w:t xml:space="preserve">Sezione </w:t>
      </w:r>
      <w:r w:rsidR="00AA0EDE">
        <w:rPr>
          <w:rFonts w:ascii="Calibri" w:hAnsi="Calibri" w:cs="Calibri"/>
          <w:b/>
          <w:i/>
          <w:sz w:val="22"/>
          <w:szCs w:val="22"/>
          <w:lang w:val="it-IT"/>
        </w:rPr>
        <w:t>A</w:t>
      </w:r>
      <w:r w:rsidR="00AA0EDE">
        <w:rPr>
          <w:rFonts w:ascii="Calibri" w:hAnsi="Calibri" w:cs="Calibri"/>
          <w:b/>
          <w:i/>
          <w:sz w:val="22"/>
          <w:szCs w:val="22"/>
          <w:lang w:val="it-IT"/>
        </w:rPr>
        <w:tab/>
      </w:r>
      <w:r w:rsidR="00AA0EDE" w:rsidRPr="00EA5671">
        <w:rPr>
          <w:rFonts w:ascii="Calibri" w:hAnsi="Calibri" w:cs="Calibri"/>
          <w:b/>
          <w:i/>
          <w:sz w:val="22"/>
          <w:szCs w:val="22"/>
          <w:lang w:val="it-IT"/>
        </w:rPr>
        <w:t>Un po’ di storia</w:t>
      </w:r>
    </w:p>
    <w:p w14:paraId="5CB9912A" w14:textId="77777777" w:rsidR="00AA0EDE" w:rsidRDefault="004B3A69" w:rsidP="004B3A69">
      <w:pPr>
        <w:pStyle w:val="ListParagraph"/>
        <w:numPr>
          <w:ilvl w:val="0"/>
          <w:numId w:val="18"/>
        </w:numPr>
        <w:spacing w:before="120" w:after="100" w:afterAutospacing="1" w:line="480" w:lineRule="auto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In che periodo emerge il concetto del divario Nord-Sud?</w:t>
      </w:r>
    </w:p>
    <w:p w14:paraId="5602E547" w14:textId="77777777" w:rsidR="004B3A69" w:rsidRDefault="004B3A69" w:rsidP="004B3A69">
      <w:pPr>
        <w:pStyle w:val="ListParagraph"/>
        <w:numPr>
          <w:ilvl w:val="0"/>
          <w:numId w:val="18"/>
        </w:numPr>
        <w:spacing w:before="120" w:after="100" w:afterAutospacing="1" w:line="480" w:lineRule="auto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Com’era la penisola prima dell’unificazione de Paese?</w:t>
      </w:r>
    </w:p>
    <w:p w14:paraId="4822B9A5" w14:textId="77777777" w:rsidR="004B3A69" w:rsidRPr="004B3A69" w:rsidRDefault="004B3A69" w:rsidP="004B3A69">
      <w:pPr>
        <w:pStyle w:val="ListParagraph"/>
        <w:numPr>
          <w:ilvl w:val="0"/>
          <w:numId w:val="18"/>
        </w:numPr>
        <w:spacing w:before="120" w:after="100" w:afterAutospacing="1" w:line="480" w:lineRule="auto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Che cosa ha reso difficile l’integrazione del nuovo Regno d’Italia?</w:t>
      </w:r>
    </w:p>
    <w:p w14:paraId="7738DB82" w14:textId="77777777" w:rsidR="004B3A69" w:rsidRPr="006F4DB9" w:rsidRDefault="004B3A69" w:rsidP="004B3A69">
      <w:pPr>
        <w:spacing w:before="120" w:after="100" w:afterAutospacing="1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>
        <w:rPr>
          <w:rFonts w:ascii="Calibri" w:hAnsi="Calibri" w:cs="Calibri"/>
          <w:b/>
          <w:i/>
          <w:sz w:val="22"/>
          <w:szCs w:val="22"/>
          <w:lang w:val="it-IT"/>
        </w:rPr>
        <w:t>Sezione B</w:t>
      </w:r>
      <w:r>
        <w:rPr>
          <w:rFonts w:ascii="Calibri" w:hAnsi="Calibri" w:cs="Calibri"/>
          <w:b/>
          <w:i/>
          <w:sz w:val="22"/>
          <w:szCs w:val="22"/>
          <w:lang w:val="it-IT"/>
        </w:rPr>
        <w:tab/>
      </w:r>
      <w:r w:rsidRPr="006F4DB9">
        <w:rPr>
          <w:rFonts w:ascii="Calibri" w:hAnsi="Calibri" w:cs="Calibri"/>
          <w:b/>
          <w:i/>
          <w:sz w:val="22"/>
          <w:szCs w:val="22"/>
          <w:lang w:val="it-IT"/>
        </w:rPr>
        <w:t>Il concetto del Divario Nord-Sud</w:t>
      </w:r>
    </w:p>
    <w:p w14:paraId="5B4A11FF" w14:textId="77777777" w:rsidR="004B3A69" w:rsidRPr="00334962" w:rsidRDefault="004B3A69" w:rsidP="00334962">
      <w:pPr>
        <w:pStyle w:val="ListParagraph"/>
        <w:spacing w:before="120" w:after="100" w:afterAutospacing="1"/>
        <w:ind w:left="0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  <w:r w:rsidRPr="00334962">
        <w:rPr>
          <w:rFonts w:ascii="Calibri" w:hAnsi="Calibri" w:cs="Calibri"/>
          <w:bCs/>
          <w:i/>
          <w:sz w:val="22"/>
          <w:szCs w:val="22"/>
          <w:lang w:val="it-IT"/>
        </w:rPr>
        <w:t>Fare una lista</w:t>
      </w:r>
      <w:r w:rsidR="00D52458" w:rsidRPr="00334962">
        <w:rPr>
          <w:rFonts w:ascii="Calibri" w:hAnsi="Calibri" w:cs="Calibri"/>
          <w:bCs/>
          <w:i/>
          <w:sz w:val="22"/>
          <w:szCs w:val="22"/>
          <w:lang w:val="it-IT"/>
        </w:rPr>
        <w:t>:</w:t>
      </w:r>
    </w:p>
    <w:p w14:paraId="43A14292" w14:textId="77777777" w:rsidR="00D52458" w:rsidRDefault="00D52458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1C83BA33" w14:textId="77777777" w:rsidR="004B3A69" w:rsidRDefault="004B3A69" w:rsidP="004B3A69">
      <w:pPr>
        <w:pStyle w:val="ListParagraph"/>
        <w:numPr>
          <w:ilvl w:val="0"/>
          <w:numId w:val="19"/>
        </w:numPr>
        <w:spacing w:before="120" w:after="100" w:afterAutospacing="1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Delle accuse fatte al Sud in generale </w:t>
      </w:r>
    </w:p>
    <w:p w14:paraId="048B043B" w14:textId="77777777" w:rsidR="004B3A69" w:rsidRDefault="004B3A69" w:rsidP="004B3A69">
      <w:pPr>
        <w:pStyle w:val="ListParagraph"/>
        <w:spacing w:before="120" w:after="100" w:afterAutospacing="1"/>
        <w:ind w:left="1440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642E0CC5" w14:textId="77777777" w:rsidR="004B3A69" w:rsidRDefault="004B3A69" w:rsidP="004B3A69">
      <w:pPr>
        <w:pStyle w:val="ListParagraph"/>
        <w:numPr>
          <w:ilvl w:val="0"/>
          <w:numId w:val="19"/>
        </w:numPr>
        <w:spacing w:before="120" w:after="100" w:afterAutospacing="1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Delle accuse fatte </w:t>
      </w:r>
      <w:r w:rsidRPr="004B3A69">
        <w:rPr>
          <w:rFonts w:ascii="Calibri" w:hAnsi="Calibri" w:cs="Calibri"/>
          <w:bCs/>
          <w:sz w:val="22"/>
          <w:szCs w:val="22"/>
          <w:u w:val="single"/>
          <w:lang w:val="it-IT"/>
        </w:rPr>
        <w:t>alla gente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 del Sud</w:t>
      </w:r>
    </w:p>
    <w:p w14:paraId="55ACCA64" w14:textId="77777777" w:rsidR="004B3A69" w:rsidRPr="004B3A69" w:rsidRDefault="004B3A69" w:rsidP="004B3A69">
      <w:pPr>
        <w:pStyle w:val="ListParagraph"/>
        <w:rPr>
          <w:rFonts w:ascii="Calibri" w:hAnsi="Calibri" w:cs="Calibri"/>
          <w:bCs/>
          <w:sz w:val="22"/>
          <w:szCs w:val="22"/>
          <w:lang w:val="it-IT"/>
        </w:rPr>
      </w:pPr>
    </w:p>
    <w:p w14:paraId="60DD3C96" w14:textId="77777777" w:rsidR="004B3A69" w:rsidRDefault="00D52458" w:rsidP="004B3A69">
      <w:pPr>
        <w:pStyle w:val="ListParagraph"/>
        <w:numPr>
          <w:ilvl w:val="0"/>
          <w:numId w:val="19"/>
        </w:numPr>
        <w:spacing w:before="120" w:after="100" w:afterAutospacing="1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>Delle caratteristiche del Nord</w:t>
      </w:r>
    </w:p>
    <w:p w14:paraId="226A33AA" w14:textId="77777777" w:rsidR="00D52458" w:rsidRPr="00D52458" w:rsidRDefault="00D52458" w:rsidP="00D52458">
      <w:pPr>
        <w:pStyle w:val="ListParagraph"/>
        <w:rPr>
          <w:rFonts w:ascii="Calibri" w:hAnsi="Calibri" w:cs="Calibri"/>
          <w:bCs/>
          <w:sz w:val="22"/>
          <w:szCs w:val="22"/>
          <w:lang w:val="it-IT"/>
        </w:rPr>
      </w:pPr>
    </w:p>
    <w:p w14:paraId="5F4CCD2F" w14:textId="77777777" w:rsidR="00D52458" w:rsidRDefault="00D52458" w:rsidP="00D52458">
      <w:pPr>
        <w:pStyle w:val="ListParagraph"/>
        <w:numPr>
          <w:ilvl w:val="0"/>
          <w:numId w:val="19"/>
        </w:numPr>
        <w:spacing w:before="120" w:after="100" w:afterAutospacing="1"/>
        <w:jc w:val="both"/>
        <w:rPr>
          <w:rFonts w:ascii="Calibri" w:hAnsi="Calibri" w:cs="Calibri"/>
          <w:bCs/>
          <w:sz w:val="22"/>
          <w:szCs w:val="22"/>
          <w:lang w:val="it-IT"/>
        </w:rPr>
      </w:pPr>
      <w:r>
        <w:rPr>
          <w:rFonts w:ascii="Calibri" w:hAnsi="Calibri" w:cs="Calibri"/>
          <w:bCs/>
          <w:sz w:val="22"/>
          <w:szCs w:val="22"/>
          <w:lang w:val="it-IT"/>
        </w:rPr>
        <w:t xml:space="preserve">Delle caratteristiche </w:t>
      </w:r>
      <w:r w:rsidRPr="00D52458">
        <w:rPr>
          <w:rFonts w:ascii="Calibri" w:hAnsi="Calibri" w:cs="Calibri"/>
          <w:bCs/>
          <w:sz w:val="22"/>
          <w:szCs w:val="22"/>
          <w:u w:val="single"/>
          <w:lang w:val="it-IT"/>
        </w:rPr>
        <w:t>della gente</w:t>
      </w:r>
      <w:r>
        <w:rPr>
          <w:rFonts w:ascii="Calibri" w:hAnsi="Calibri" w:cs="Calibri"/>
          <w:bCs/>
          <w:sz w:val="22"/>
          <w:szCs w:val="22"/>
          <w:lang w:val="it-IT"/>
        </w:rPr>
        <w:t xml:space="preserve"> del Nord</w:t>
      </w:r>
    </w:p>
    <w:p w14:paraId="20686868" w14:textId="77777777" w:rsidR="00D52458" w:rsidRDefault="00D52458" w:rsidP="00D52458">
      <w:pPr>
        <w:pStyle w:val="ListParagraph"/>
        <w:spacing w:before="120" w:after="100" w:afterAutospacing="1"/>
        <w:ind w:left="1440"/>
        <w:jc w:val="both"/>
        <w:rPr>
          <w:rFonts w:ascii="Calibri" w:hAnsi="Calibri" w:cs="Calibri"/>
          <w:bCs/>
          <w:sz w:val="22"/>
          <w:szCs w:val="22"/>
          <w:lang w:val="it-IT"/>
        </w:rPr>
      </w:pPr>
    </w:p>
    <w:p w14:paraId="607A1993" w14:textId="77777777" w:rsidR="004B3A69" w:rsidRDefault="00D52458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  <w:r w:rsidRPr="00D52458">
        <w:rPr>
          <w:rFonts w:ascii="Calibri" w:hAnsi="Calibri" w:cs="Calibri"/>
          <w:bCs/>
          <w:i/>
          <w:sz w:val="22"/>
          <w:szCs w:val="22"/>
          <w:lang w:val="it-IT"/>
        </w:rPr>
        <w:t>NB:</w:t>
      </w:r>
      <w:r w:rsidRPr="00D52458">
        <w:rPr>
          <w:rFonts w:ascii="Calibri" w:hAnsi="Calibri" w:cs="Calibri"/>
          <w:bCs/>
          <w:i/>
          <w:sz w:val="22"/>
          <w:szCs w:val="22"/>
          <w:lang w:val="it-IT"/>
        </w:rPr>
        <w:tab/>
        <w:t xml:space="preserve"> leggere anche la Sezione C</w:t>
      </w:r>
    </w:p>
    <w:p w14:paraId="27454641" w14:textId="77777777" w:rsidR="00A0715C" w:rsidRDefault="00A0715C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</w:p>
    <w:p w14:paraId="27A4E2B0" w14:textId="77777777" w:rsidR="00A0715C" w:rsidRPr="00D52458" w:rsidRDefault="00A0715C" w:rsidP="003F6E60">
      <w:pPr>
        <w:pStyle w:val="ListParagraph"/>
        <w:spacing w:before="120" w:after="100" w:afterAutospacing="1"/>
        <w:ind w:left="284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</w:p>
    <w:p w14:paraId="4733F44B" w14:textId="77777777" w:rsidR="00D52458" w:rsidRPr="006F4DB9" w:rsidRDefault="00D52458" w:rsidP="00D52458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>C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ab/>
      </w:r>
      <w:r w:rsidRPr="006F4DB9">
        <w:rPr>
          <w:rFonts w:ascii="Calibri" w:hAnsi="Calibri" w:cs="Calibri"/>
          <w:b/>
          <w:bCs/>
          <w:i/>
          <w:sz w:val="22"/>
          <w:szCs w:val="22"/>
          <w:lang w:val="it-IT"/>
        </w:rPr>
        <w:t>Modelli alternativi</w:t>
      </w:r>
    </w:p>
    <w:p w14:paraId="2F2FBD8F" w14:textId="77777777" w:rsidR="00A055C7" w:rsidRPr="00D30FF9" w:rsidRDefault="00A055C7" w:rsidP="00A055C7">
      <w:pPr>
        <w:spacing w:before="120" w:after="100" w:afterAutospacing="1"/>
        <w:jc w:val="both"/>
        <w:rPr>
          <w:rFonts w:ascii="Calibri" w:hAnsi="Calibri" w:cs="Calibri"/>
          <w:i/>
          <w:sz w:val="22"/>
          <w:szCs w:val="22"/>
          <w:lang w:val="it-IT"/>
          <w:rPrChange w:id="19" w:author="Cecilia Brioni" w:date="2019-11-06T12:29:00Z">
            <w:rPr>
              <w:rFonts w:ascii="Calibri" w:hAnsi="Calibri" w:cs="Calibri"/>
              <w:i/>
              <w:sz w:val="22"/>
              <w:szCs w:val="22"/>
            </w:rPr>
          </w:rPrChange>
        </w:rPr>
      </w:pPr>
      <w:r w:rsidRPr="00D30FF9">
        <w:rPr>
          <w:rFonts w:ascii="Calibri" w:hAnsi="Calibri" w:cs="Calibri"/>
          <w:i/>
          <w:sz w:val="22"/>
          <w:szCs w:val="22"/>
          <w:lang w:val="it-IT"/>
          <w:rPrChange w:id="20" w:author="Cecilia Brioni" w:date="2019-11-06T12:29:00Z">
            <w:rPr>
              <w:rFonts w:ascii="Calibri" w:hAnsi="Calibri" w:cs="Calibri"/>
              <w:i/>
              <w:sz w:val="22"/>
              <w:szCs w:val="22"/>
            </w:rPr>
          </w:rPrChange>
        </w:rPr>
        <w:t xml:space="preserve">Tradurre in </w:t>
      </w:r>
      <w:r w:rsidR="00334962" w:rsidRPr="00D30FF9">
        <w:rPr>
          <w:rFonts w:ascii="Calibri" w:hAnsi="Calibri" w:cs="Calibri"/>
          <w:i/>
          <w:sz w:val="22"/>
          <w:szCs w:val="22"/>
          <w:lang w:val="it-IT"/>
          <w:rPrChange w:id="21" w:author="Cecilia Brioni" w:date="2019-11-06T12:29:00Z">
            <w:rPr>
              <w:rFonts w:ascii="Calibri" w:hAnsi="Calibri" w:cs="Calibri"/>
              <w:i/>
              <w:sz w:val="22"/>
              <w:szCs w:val="22"/>
            </w:rPr>
          </w:rPrChange>
        </w:rPr>
        <w:t>italiano</w:t>
      </w:r>
      <w:r w:rsidRPr="00D30FF9">
        <w:rPr>
          <w:rFonts w:ascii="Calibri" w:hAnsi="Calibri" w:cs="Calibri"/>
          <w:i/>
          <w:sz w:val="22"/>
          <w:szCs w:val="22"/>
          <w:lang w:val="it-IT"/>
          <w:rPrChange w:id="22" w:author="Cecilia Brioni" w:date="2019-11-06T12:29:00Z">
            <w:rPr>
              <w:rFonts w:ascii="Calibri" w:hAnsi="Calibri" w:cs="Calibri"/>
              <w:i/>
              <w:sz w:val="22"/>
              <w:szCs w:val="22"/>
            </w:rPr>
          </w:rPrChange>
        </w:rPr>
        <w:t>:</w:t>
      </w:r>
    </w:p>
    <w:p w14:paraId="5587E865" w14:textId="77777777" w:rsidR="00A055C7" w:rsidRPr="00A055C7" w:rsidRDefault="00A055C7" w:rsidP="00334962">
      <w:pPr>
        <w:spacing w:before="120" w:after="100" w:afterAutospacing="1" w:line="48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A055C7">
        <w:rPr>
          <w:rFonts w:ascii="Calibri" w:hAnsi="Calibri" w:cs="Calibri"/>
          <w:sz w:val="22"/>
          <w:szCs w:val="22"/>
        </w:rPr>
        <w:t xml:space="preserve">In the 1970s it was said that the north west of </w:t>
      </w:r>
      <w:r>
        <w:rPr>
          <w:rFonts w:ascii="Calibri" w:hAnsi="Calibri" w:cs="Calibri"/>
          <w:sz w:val="22"/>
          <w:szCs w:val="22"/>
        </w:rPr>
        <w:t>Italy</w:t>
      </w:r>
      <w:r w:rsidRPr="00A055C7">
        <w:rPr>
          <w:rFonts w:ascii="Calibri" w:hAnsi="Calibri" w:cs="Calibri"/>
          <w:sz w:val="22"/>
          <w:szCs w:val="22"/>
        </w:rPr>
        <w:t xml:space="preserve"> had a very specific industrial character whereas the centre of the country had a h</w:t>
      </w:r>
      <w:r>
        <w:rPr>
          <w:rFonts w:ascii="Calibri" w:hAnsi="Calibri" w:cs="Calibri"/>
          <w:sz w:val="22"/>
          <w:szCs w:val="22"/>
        </w:rPr>
        <w:t>istorical,</w:t>
      </w:r>
      <w:r w:rsidRPr="00A055C7">
        <w:rPr>
          <w:rFonts w:ascii="Calibri" w:hAnsi="Calibri" w:cs="Calibri"/>
          <w:sz w:val="22"/>
          <w:szCs w:val="22"/>
        </w:rPr>
        <w:t xml:space="preserve"> social and cultural identity</w:t>
      </w:r>
      <w:r>
        <w:rPr>
          <w:rFonts w:ascii="Calibri" w:hAnsi="Calibri" w:cs="Calibri"/>
          <w:sz w:val="22"/>
          <w:szCs w:val="22"/>
        </w:rPr>
        <w:t xml:space="preserve"> which it did not share with other regions. In the 1980’s, studies emphasised the entrepreneurial vitality of parts of the south and that the south was neither homogenous nor backward. </w:t>
      </w:r>
      <w:r w:rsidRPr="00A055C7">
        <w:rPr>
          <w:rFonts w:ascii="Calibri" w:hAnsi="Calibri" w:cs="Calibri"/>
          <w:sz w:val="22"/>
          <w:szCs w:val="22"/>
        </w:rPr>
        <w:t xml:space="preserve">In order to reflect the </w:t>
      </w:r>
      <w:r w:rsidR="00334962" w:rsidRPr="00A055C7">
        <w:rPr>
          <w:rFonts w:ascii="Calibri" w:hAnsi="Calibri" w:cs="Calibri"/>
          <w:sz w:val="22"/>
          <w:szCs w:val="22"/>
        </w:rPr>
        <w:t>complexity</w:t>
      </w:r>
      <w:r w:rsidRPr="00A055C7">
        <w:rPr>
          <w:rFonts w:ascii="Calibri" w:hAnsi="Calibri" w:cs="Calibri"/>
          <w:sz w:val="22"/>
          <w:szCs w:val="22"/>
        </w:rPr>
        <w:t xml:space="preserve"> and diversity</w:t>
      </w:r>
      <w:r>
        <w:rPr>
          <w:rFonts w:ascii="Calibri" w:hAnsi="Calibri" w:cs="Calibri"/>
          <w:sz w:val="22"/>
          <w:szCs w:val="22"/>
        </w:rPr>
        <w:t xml:space="preserve"> of the country</w:t>
      </w:r>
      <w:r w:rsidRPr="00A055C7">
        <w:rPr>
          <w:rFonts w:ascii="Calibri" w:hAnsi="Calibri" w:cs="Calibri"/>
          <w:sz w:val="22"/>
          <w:szCs w:val="22"/>
        </w:rPr>
        <w:t xml:space="preserve"> two other models emerged, one</w:t>
      </w:r>
      <w:r>
        <w:rPr>
          <w:rFonts w:ascii="Calibri" w:hAnsi="Calibri" w:cs="Calibri"/>
          <w:sz w:val="22"/>
          <w:szCs w:val="22"/>
        </w:rPr>
        <w:t xml:space="preserve"> of the </w:t>
      </w:r>
      <w:r w:rsidR="00334962">
        <w:rPr>
          <w:rFonts w:ascii="Calibri" w:hAnsi="Calibri" w:cs="Calibri"/>
          <w:sz w:val="22"/>
          <w:szCs w:val="22"/>
        </w:rPr>
        <w:t>three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Italies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34962">
        <w:rPr>
          <w:rFonts w:ascii="Calibri" w:hAnsi="Calibri" w:cs="Calibri"/>
          <w:sz w:val="22"/>
          <w:szCs w:val="22"/>
        </w:rPr>
        <w:t xml:space="preserve">(the best known) </w:t>
      </w:r>
      <w:r>
        <w:rPr>
          <w:rFonts w:ascii="Calibri" w:hAnsi="Calibri" w:cs="Calibri"/>
          <w:sz w:val="22"/>
          <w:szCs w:val="22"/>
        </w:rPr>
        <w:t xml:space="preserve">and the other of the </w:t>
      </w:r>
      <w:r w:rsidR="00334962">
        <w:rPr>
          <w:rFonts w:ascii="Calibri" w:hAnsi="Calibri" w:cs="Calibri"/>
          <w:sz w:val="22"/>
          <w:szCs w:val="22"/>
        </w:rPr>
        <w:t xml:space="preserve">five </w:t>
      </w:r>
      <w:proofErr w:type="spellStart"/>
      <w:r w:rsidR="00334962">
        <w:rPr>
          <w:rFonts w:ascii="Calibri" w:hAnsi="Calibri" w:cs="Calibri"/>
          <w:sz w:val="22"/>
          <w:szCs w:val="22"/>
        </w:rPr>
        <w:t>Italies</w:t>
      </w:r>
      <w:proofErr w:type="spellEnd"/>
      <w:r w:rsidR="00334962">
        <w:rPr>
          <w:rFonts w:ascii="Calibri" w:hAnsi="Calibri" w:cs="Calibri"/>
          <w:sz w:val="22"/>
          <w:szCs w:val="22"/>
        </w:rPr>
        <w:t>.</w:t>
      </w:r>
    </w:p>
    <w:p w14:paraId="59EB558A" w14:textId="77777777" w:rsidR="00334962" w:rsidRDefault="00A055C7" w:rsidP="00A055C7">
      <w:pPr>
        <w:spacing w:before="120" w:after="100" w:afterAutospacing="1"/>
        <w:jc w:val="both"/>
        <w:rPr>
          <w:rFonts w:ascii="Calibri" w:hAnsi="Calibri" w:cs="Calibri"/>
          <w:bCs/>
          <w:sz w:val="22"/>
          <w:szCs w:val="22"/>
        </w:rPr>
      </w:pPr>
      <w:r w:rsidRPr="00334962">
        <w:rPr>
          <w:rFonts w:ascii="Calibri" w:hAnsi="Calibri" w:cs="Calibri"/>
          <w:bCs/>
          <w:sz w:val="22"/>
          <w:szCs w:val="22"/>
        </w:rPr>
        <w:t xml:space="preserve">  </w:t>
      </w:r>
    </w:p>
    <w:p w14:paraId="343D69B9" w14:textId="77777777" w:rsidR="00334962" w:rsidRDefault="0033496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330DA8D6" w14:textId="77777777" w:rsidR="004B3A69" w:rsidRDefault="00334962" w:rsidP="00A055C7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lastRenderedPageBreak/>
        <w:t>D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ab/>
      </w:r>
      <w:r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 xml:space="preserve">Persistenza del concetto di 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>D</w:t>
      </w:r>
      <w:r w:rsidRPr="00931167">
        <w:rPr>
          <w:rFonts w:ascii="Calibri" w:hAnsi="Calibri" w:cs="Calibri"/>
          <w:b/>
          <w:bCs/>
          <w:i/>
          <w:sz w:val="22"/>
          <w:szCs w:val="22"/>
          <w:lang w:val="it-IT"/>
        </w:rPr>
        <w:t>ivario Nord-Sud</w:t>
      </w:r>
    </w:p>
    <w:p w14:paraId="2E12F049" w14:textId="77777777" w:rsidR="009A6E0F" w:rsidRDefault="009A6E0F" w:rsidP="00A055C7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>Domande in inglese:</w:t>
      </w:r>
    </w:p>
    <w:p w14:paraId="2798F27E" w14:textId="77777777" w:rsidR="009A6E0F" w:rsidRPr="009A6E0F" w:rsidRDefault="009A6E0F" w:rsidP="009A6E0F">
      <w:pPr>
        <w:pStyle w:val="ListParagraph"/>
        <w:numPr>
          <w:ilvl w:val="0"/>
          <w:numId w:val="21"/>
        </w:numPr>
        <w:spacing w:before="120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A6E0F">
        <w:rPr>
          <w:rFonts w:ascii="Calibri" w:hAnsi="Calibri" w:cs="Calibri"/>
          <w:bCs/>
          <w:sz w:val="22"/>
          <w:szCs w:val="22"/>
        </w:rPr>
        <w:t xml:space="preserve">In what areas does the concept of the north-south divide </w:t>
      </w:r>
      <w:r>
        <w:rPr>
          <w:rFonts w:ascii="Calibri" w:hAnsi="Calibri" w:cs="Calibri"/>
          <w:bCs/>
          <w:sz w:val="22"/>
          <w:szCs w:val="22"/>
        </w:rPr>
        <w:t>tend to</w:t>
      </w:r>
      <w:r w:rsidRPr="009A6E0F">
        <w:rPr>
          <w:rFonts w:ascii="Calibri" w:hAnsi="Calibri" w:cs="Calibri"/>
          <w:bCs/>
          <w:sz w:val="22"/>
          <w:szCs w:val="22"/>
        </w:rPr>
        <w:t xml:space="preserve"> persist?</w:t>
      </w:r>
    </w:p>
    <w:p w14:paraId="319B9AAD" w14:textId="77777777" w:rsidR="009A6E0F" w:rsidRPr="009A6E0F" w:rsidRDefault="009A6E0F" w:rsidP="009A6E0F">
      <w:pPr>
        <w:pStyle w:val="ListParagraph"/>
        <w:numPr>
          <w:ilvl w:val="0"/>
          <w:numId w:val="21"/>
        </w:numPr>
        <w:spacing w:before="120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A6E0F">
        <w:rPr>
          <w:rFonts w:ascii="Calibri" w:hAnsi="Calibri" w:cs="Calibri"/>
          <w:bCs/>
          <w:sz w:val="22"/>
          <w:szCs w:val="22"/>
        </w:rPr>
        <w:t>What is wrong with a lot of the statistics quoted or reported?</w:t>
      </w:r>
    </w:p>
    <w:p w14:paraId="39899C97" w14:textId="77777777" w:rsidR="009A6E0F" w:rsidRPr="009A6E0F" w:rsidRDefault="009A6E0F" w:rsidP="009A6E0F">
      <w:pPr>
        <w:pStyle w:val="ListParagraph"/>
        <w:numPr>
          <w:ilvl w:val="0"/>
          <w:numId w:val="21"/>
        </w:numPr>
        <w:spacing w:before="120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A6E0F">
        <w:rPr>
          <w:rFonts w:ascii="Calibri" w:hAnsi="Calibri" w:cs="Calibri"/>
          <w:bCs/>
          <w:sz w:val="22"/>
          <w:szCs w:val="22"/>
        </w:rPr>
        <w:t>What can be (or has been) the result of latent hostility between north and south?</w:t>
      </w:r>
    </w:p>
    <w:p w14:paraId="6F491A1B" w14:textId="77777777" w:rsidR="009A6E0F" w:rsidRDefault="009A6E0F" w:rsidP="009A6E0F">
      <w:pPr>
        <w:pStyle w:val="ListParagraph"/>
        <w:numPr>
          <w:ilvl w:val="0"/>
          <w:numId w:val="21"/>
        </w:numPr>
        <w:spacing w:before="120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A6E0F">
        <w:rPr>
          <w:rFonts w:ascii="Calibri" w:hAnsi="Calibri" w:cs="Calibri"/>
          <w:bCs/>
          <w:sz w:val="22"/>
          <w:szCs w:val="22"/>
        </w:rPr>
        <w:t>What does the media tend to focus on?</w:t>
      </w:r>
    </w:p>
    <w:p w14:paraId="627B6210" w14:textId="77777777" w:rsidR="009A6E0F" w:rsidRDefault="009A6E0F" w:rsidP="009A6E0F">
      <w:pPr>
        <w:spacing w:before="120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26DDB27" w14:textId="77777777" w:rsidR="009A6E0F" w:rsidRPr="00AA0EDE" w:rsidRDefault="009A6E0F" w:rsidP="009A6E0F">
      <w:pPr>
        <w:spacing w:before="120" w:after="100" w:afterAutospacing="1"/>
        <w:jc w:val="both"/>
        <w:rPr>
          <w:rFonts w:ascii="Calibri" w:hAnsi="Calibri" w:cs="Calibri"/>
          <w:b/>
          <w:bCs/>
          <w:i/>
          <w:sz w:val="22"/>
          <w:szCs w:val="22"/>
          <w:lang w:val="it-IT"/>
        </w:rPr>
      </w:pP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>E</w:t>
      </w:r>
      <w:r>
        <w:rPr>
          <w:rFonts w:ascii="Calibri" w:hAnsi="Calibri" w:cs="Calibri"/>
          <w:b/>
          <w:bCs/>
          <w:i/>
          <w:sz w:val="22"/>
          <w:szCs w:val="22"/>
          <w:lang w:val="it-IT"/>
        </w:rPr>
        <w:tab/>
      </w:r>
      <w:r w:rsidRPr="00AA0EDE">
        <w:rPr>
          <w:rFonts w:ascii="Calibri" w:hAnsi="Calibri" w:cs="Calibri"/>
          <w:b/>
          <w:bCs/>
          <w:i/>
          <w:sz w:val="22"/>
          <w:szCs w:val="22"/>
          <w:lang w:val="it-IT"/>
        </w:rPr>
        <w:t>Divario o diversità?</w:t>
      </w:r>
    </w:p>
    <w:p w14:paraId="3B7D2AC1" w14:textId="7B9940D1" w:rsidR="009A6E0F" w:rsidRPr="009A6E0F" w:rsidRDefault="009A6E0F" w:rsidP="009A6E0F">
      <w:pPr>
        <w:spacing w:before="120" w:after="100" w:afterAutospacing="1" w:line="360" w:lineRule="auto"/>
        <w:jc w:val="both"/>
        <w:rPr>
          <w:rFonts w:ascii="Calibri" w:hAnsi="Calibri" w:cs="Calibri"/>
          <w:bCs/>
          <w:i/>
          <w:sz w:val="22"/>
          <w:szCs w:val="22"/>
          <w:lang w:val="it-IT"/>
        </w:rPr>
      </w:pPr>
      <w:r w:rsidRPr="009A6E0F">
        <w:rPr>
          <w:rFonts w:ascii="Calibri" w:hAnsi="Calibri" w:cs="Calibri"/>
          <w:bCs/>
          <w:i/>
          <w:sz w:val="22"/>
          <w:szCs w:val="22"/>
          <w:lang w:val="it-IT"/>
        </w:rPr>
        <w:t>Tradurre i primi due para</w:t>
      </w:r>
      <w:bookmarkStart w:id="23" w:name="_GoBack"/>
      <w:bookmarkEnd w:id="23"/>
      <w:r w:rsidRPr="009A6E0F">
        <w:rPr>
          <w:rFonts w:ascii="Calibri" w:hAnsi="Calibri" w:cs="Calibri"/>
          <w:bCs/>
          <w:i/>
          <w:sz w:val="22"/>
          <w:szCs w:val="22"/>
          <w:lang w:val="it-IT"/>
        </w:rPr>
        <w:t>grafi in inglese.</w:t>
      </w:r>
    </w:p>
    <w:sectPr w:rsidR="009A6E0F" w:rsidRPr="009A6E0F" w:rsidSect="00513C30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Cecilia Brioni" w:date="2019-11-06T10:49:00Z" w:initials="CB">
    <w:p w14:paraId="29696659" w14:textId="177AEB79" w:rsidR="001904DD" w:rsidRPr="00D30FF9" w:rsidRDefault="001904DD" w:rsidP="00D30FF9">
      <w:pPr>
        <w:pStyle w:val="CommentText"/>
        <w:numPr>
          <w:ilvl w:val="0"/>
          <w:numId w:val="22"/>
        </w:numPr>
        <w:rPr>
          <w:lang w:val="it-IT"/>
        </w:rPr>
      </w:pPr>
      <w:r>
        <w:rPr>
          <w:rStyle w:val="CommentReference"/>
        </w:rPr>
        <w:annotationRef/>
      </w:r>
      <w:r w:rsidR="00D30FF9">
        <w:rPr>
          <w:lang w:val="it-IT"/>
        </w:rPr>
        <w:t>Studi f</w:t>
      </w:r>
      <w:r w:rsidRPr="00D30FF9">
        <w:rPr>
          <w:lang w:val="it-IT"/>
        </w:rPr>
        <w:t>atti al Nord</w:t>
      </w:r>
    </w:p>
    <w:p w14:paraId="4B883029" w14:textId="01A50725" w:rsidR="00671E77" w:rsidRPr="00D30FF9" w:rsidRDefault="00671E77" w:rsidP="00D30FF9">
      <w:pPr>
        <w:pStyle w:val="CommentText"/>
        <w:numPr>
          <w:ilvl w:val="0"/>
          <w:numId w:val="22"/>
        </w:numPr>
        <w:rPr>
          <w:lang w:val="it-IT"/>
        </w:rPr>
      </w:pPr>
      <w:r w:rsidRPr="00D30FF9">
        <w:rPr>
          <w:lang w:val="it-IT"/>
        </w:rPr>
        <w:t>Ci sarebbe stato un</w:t>
      </w:r>
      <w:r w:rsidR="00D30FF9" w:rsidRPr="00D30FF9">
        <w:rPr>
          <w:lang w:val="it-IT"/>
        </w:rPr>
        <w:t xml:space="preserve"> </w:t>
      </w:r>
      <w:r w:rsidRPr="00D30FF9">
        <w:rPr>
          <w:lang w:val="it-IT"/>
        </w:rPr>
        <w:t>altro modo di presentare la diversità</w:t>
      </w:r>
    </w:p>
  </w:comment>
  <w:comment w:id="9" w:author="Microsoft Office User" w:date="2019-11-05T10:34:00Z" w:initials="MOU">
    <w:p w14:paraId="42AC67D7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Relegate to footnote?</w:t>
      </w:r>
    </w:p>
  </w:comment>
  <w:comment w:id="11" w:author="Microsoft Office User" w:date="2019-11-05T15:11:00Z" w:initials="MOU">
    <w:p w14:paraId="6B187FDD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Might need expanding or footnote</w:t>
      </w:r>
    </w:p>
  </w:comment>
  <w:comment w:id="10" w:author="Cecilia Brioni" w:date="2019-11-06T10:51:00Z" w:initials="CB">
    <w:p w14:paraId="25EE3C8B" w14:textId="77777777" w:rsidR="00671E77" w:rsidRDefault="00671E77">
      <w:pPr>
        <w:pStyle w:val="CommentText"/>
      </w:pPr>
      <w:r>
        <w:rPr>
          <w:rStyle w:val="CommentReference"/>
        </w:rPr>
        <w:annotationRef/>
      </w:r>
      <w:r>
        <w:t>Delete?</w:t>
      </w:r>
    </w:p>
  </w:comment>
  <w:comment w:id="12" w:author="Cecilia Brioni" w:date="2019-11-06T10:38:00Z" w:initials="CB">
    <w:p w14:paraId="3F9572B1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Why the move?</w:t>
      </w:r>
    </w:p>
  </w:comment>
  <w:comment w:id="14" w:author="Microsoft Office User" w:date="2019-11-05T10:42:00Z" w:initials="MOU">
    <w:p w14:paraId="635DD41A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My addition – this section veers towards social and cultural differences rather than economic ones which feature significantly elsewhere, hence losing also the lovely metaphor! Sorry.</w:t>
      </w:r>
    </w:p>
  </w:comment>
  <w:comment w:id="15" w:author="Cecilia Brioni" w:date="2019-11-06T10:42:00Z" w:initials="CB">
    <w:p w14:paraId="219EE78D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Maybe insert accents briefly, acknowledging economics as part of diversity?</w:t>
      </w:r>
    </w:p>
  </w:comment>
  <w:comment w:id="17" w:author="Microsoft Office User" w:date="2019-11-05T15:19:00Z" w:initials="MOU">
    <w:p w14:paraId="6825DA98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Could vary according to presentation</w:t>
      </w:r>
    </w:p>
  </w:comment>
  <w:comment w:id="18" w:author="Microsoft Office User" w:date="2019-11-05T15:27:00Z" w:initials="MOU">
    <w:p w14:paraId="0F3FF946" w14:textId="77777777" w:rsidR="001904DD" w:rsidRDefault="001904DD">
      <w:pPr>
        <w:pStyle w:val="CommentText"/>
      </w:pPr>
      <w:r>
        <w:rPr>
          <w:rStyle w:val="CommentReference"/>
        </w:rPr>
        <w:annotationRef/>
      </w:r>
      <w:r>
        <w:t>A rather complex word – is there an alternative expression?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883029" w15:done="0"/>
  <w15:commentEx w15:paraId="42AC67D7" w15:done="0"/>
  <w15:commentEx w15:paraId="6B187FDD" w15:done="0"/>
  <w15:commentEx w15:paraId="25EE3C8B" w15:done="0"/>
  <w15:commentEx w15:paraId="3F9572B1" w15:done="0"/>
  <w15:commentEx w15:paraId="635DD41A" w15:done="0"/>
  <w15:commentEx w15:paraId="219EE78D" w15:done="0"/>
  <w15:commentEx w15:paraId="6825DA98" w15:done="0"/>
  <w15:commentEx w15:paraId="0F3FF9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83029" w16cid:durableId="216D3B00"/>
  <w16cid:commentId w16cid:paraId="42AC67D7" w16cid:durableId="216D3B01"/>
  <w16cid:commentId w16cid:paraId="6B187FDD" w16cid:durableId="216D3B02"/>
  <w16cid:commentId w16cid:paraId="25EE3C8B" w16cid:durableId="216D3B03"/>
  <w16cid:commentId w16cid:paraId="3F9572B1" w16cid:durableId="216D3B04"/>
  <w16cid:commentId w16cid:paraId="635DD41A" w16cid:durableId="216D3B05"/>
  <w16cid:commentId w16cid:paraId="219EE78D" w16cid:durableId="216D3B06"/>
  <w16cid:commentId w16cid:paraId="6825DA98" w16cid:durableId="216D3B07"/>
  <w16cid:commentId w16cid:paraId="0F3FF946" w16cid:durableId="216D3B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7352" w14:textId="77777777" w:rsidR="00524F5F" w:rsidRDefault="00524F5F" w:rsidP="005A38FF">
      <w:r>
        <w:separator/>
      </w:r>
    </w:p>
  </w:endnote>
  <w:endnote w:type="continuationSeparator" w:id="0">
    <w:p w14:paraId="25890BF5" w14:textId="77777777" w:rsidR="00524F5F" w:rsidRDefault="00524F5F" w:rsidP="005A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14251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446B81B7" w14:textId="77777777" w:rsidR="001904DD" w:rsidRPr="00DB1F00" w:rsidRDefault="001904DD">
        <w:pPr>
          <w:pStyle w:val="Footer"/>
          <w:jc w:val="right"/>
          <w:rPr>
            <w:rFonts w:ascii="Calibri" w:hAnsi="Calibri" w:cs="Calibri"/>
          </w:rPr>
        </w:pPr>
        <w:r w:rsidRPr="00DB1F00">
          <w:rPr>
            <w:rFonts w:ascii="Calibri" w:hAnsi="Calibri" w:cs="Calibri"/>
          </w:rPr>
          <w:fldChar w:fldCharType="begin"/>
        </w:r>
        <w:r w:rsidRPr="00DB1F00">
          <w:rPr>
            <w:rFonts w:ascii="Calibri" w:hAnsi="Calibri" w:cs="Calibri"/>
          </w:rPr>
          <w:instrText xml:space="preserve"> PAGE   \* MERGEFORMAT </w:instrText>
        </w:r>
        <w:r w:rsidRPr="00DB1F00">
          <w:rPr>
            <w:rFonts w:ascii="Calibri" w:hAnsi="Calibri" w:cs="Calibri"/>
          </w:rPr>
          <w:fldChar w:fldCharType="separate"/>
        </w:r>
        <w:r w:rsidR="00671E77">
          <w:rPr>
            <w:rFonts w:ascii="Calibri" w:hAnsi="Calibri" w:cs="Calibri"/>
            <w:noProof/>
          </w:rPr>
          <w:t>4</w:t>
        </w:r>
        <w:r w:rsidRPr="00DB1F00">
          <w:rPr>
            <w:rFonts w:ascii="Calibri" w:hAnsi="Calibri" w:cs="Calibri"/>
            <w:noProof/>
          </w:rPr>
          <w:fldChar w:fldCharType="end"/>
        </w:r>
      </w:p>
    </w:sdtContent>
  </w:sdt>
  <w:p w14:paraId="6B5C3107" w14:textId="77777777" w:rsidR="001904DD" w:rsidRDefault="00190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D318" w14:textId="77777777" w:rsidR="00524F5F" w:rsidRDefault="00524F5F" w:rsidP="005A38FF">
      <w:r>
        <w:separator/>
      </w:r>
    </w:p>
  </w:footnote>
  <w:footnote w:type="continuationSeparator" w:id="0">
    <w:p w14:paraId="2A5DFD7D" w14:textId="77777777" w:rsidR="00524F5F" w:rsidRDefault="00524F5F" w:rsidP="005A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A3F"/>
    <w:multiLevelType w:val="hybridMultilevel"/>
    <w:tmpl w:val="156C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9A5"/>
    <w:multiLevelType w:val="hybridMultilevel"/>
    <w:tmpl w:val="9172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620"/>
    <w:multiLevelType w:val="hybridMultilevel"/>
    <w:tmpl w:val="39C25A5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4A4DFB"/>
    <w:multiLevelType w:val="hybridMultilevel"/>
    <w:tmpl w:val="A69092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2AFA"/>
    <w:multiLevelType w:val="hybridMultilevel"/>
    <w:tmpl w:val="D054D766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E82BFB"/>
    <w:multiLevelType w:val="hybridMultilevel"/>
    <w:tmpl w:val="093C9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B48D1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613C"/>
    <w:multiLevelType w:val="hybridMultilevel"/>
    <w:tmpl w:val="10D40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918DF"/>
    <w:multiLevelType w:val="hybridMultilevel"/>
    <w:tmpl w:val="BF34E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4234D4"/>
    <w:multiLevelType w:val="hybridMultilevel"/>
    <w:tmpl w:val="C8BC6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61FA1"/>
    <w:multiLevelType w:val="hybridMultilevel"/>
    <w:tmpl w:val="908E0D76"/>
    <w:lvl w:ilvl="0" w:tplc="44F8673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0B1D"/>
    <w:multiLevelType w:val="hybridMultilevel"/>
    <w:tmpl w:val="F1749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24F17"/>
    <w:multiLevelType w:val="hybridMultilevel"/>
    <w:tmpl w:val="918AD04A"/>
    <w:lvl w:ilvl="0" w:tplc="58A2D8C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E5919"/>
    <w:multiLevelType w:val="hybridMultilevel"/>
    <w:tmpl w:val="9CECB9CE"/>
    <w:lvl w:ilvl="0" w:tplc="4AC03A0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D7E7A"/>
    <w:multiLevelType w:val="hybridMultilevel"/>
    <w:tmpl w:val="E27AFA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64BF"/>
    <w:multiLevelType w:val="hybridMultilevel"/>
    <w:tmpl w:val="808A9D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4902B5"/>
    <w:multiLevelType w:val="hybridMultilevel"/>
    <w:tmpl w:val="29761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72BB3"/>
    <w:multiLevelType w:val="hybridMultilevel"/>
    <w:tmpl w:val="DA301B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55D66"/>
    <w:multiLevelType w:val="hybridMultilevel"/>
    <w:tmpl w:val="B8C6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5AE8"/>
    <w:multiLevelType w:val="hybridMultilevel"/>
    <w:tmpl w:val="9A08BC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0E12"/>
    <w:multiLevelType w:val="hybridMultilevel"/>
    <w:tmpl w:val="1DF6C7CA"/>
    <w:lvl w:ilvl="0" w:tplc="A5285EC4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755E9"/>
    <w:multiLevelType w:val="hybridMultilevel"/>
    <w:tmpl w:val="4D52D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F20AD"/>
    <w:multiLevelType w:val="hybridMultilevel"/>
    <w:tmpl w:val="E11462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8"/>
  </w:num>
  <w:num w:numId="5">
    <w:abstractNumId w:val="16"/>
  </w:num>
  <w:num w:numId="6">
    <w:abstractNumId w:val="13"/>
  </w:num>
  <w:num w:numId="7">
    <w:abstractNumId w:val="5"/>
  </w:num>
  <w:num w:numId="8">
    <w:abstractNumId w:val="21"/>
  </w:num>
  <w:num w:numId="9">
    <w:abstractNumId w:val="10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8"/>
  </w:num>
  <w:num w:numId="15">
    <w:abstractNumId w:val="2"/>
  </w:num>
  <w:num w:numId="16">
    <w:abstractNumId w:val="7"/>
  </w:num>
  <w:num w:numId="17">
    <w:abstractNumId w:val="0"/>
  </w:num>
  <w:num w:numId="18">
    <w:abstractNumId w:val="4"/>
  </w:num>
  <w:num w:numId="19">
    <w:abstractNumId w:val="14"/>
  </w:num>
  <w:num w:numId="20">
    <w:abstractNumId w:val="20"/>
  </w:num>
  <w:num w:numId="21">
    <w:abstractNumId w:val="3"/>
  </w:num>
  <w:num w:numId="2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Cecilia Brioni">
    <w15:presenceInfo w15:providerId="AD" w15:userId="S::ks19183@bristol.ac.uk::4bd877b0-c641-4eb8-a9eb-4918d01fbd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77"/>
    <w:rsid w:val="0000735E"/>
    <w:rsid w:val="0003037E"/>
    <w:rsid w:val="00037798"/>
    <w:rsid w:val="00060585"/>
    <w:rsid w:val="00067D00"/>
    <w:rsid w:val="00082B2C"/>
    <w:rsid w:val="000851E7"/>
    <w:rsid w:val="00086481"/>
    <w:rsid w:val="000B6CDF"/>
    <w:rsid w:val="000C144C"/>
    <w:rsid w:val="001111BA"/>
    <w:rsid w:val="00121625"/>
    <w:rsid w:val="00142245"/>
    <w:rsid w:val="00142C28"/>
    <w:rsid w:val="00153BE0"/>
    <w:rsid w:val="0016599C"/>
    <w:rsid w:val="001661E0"/>
    <w:rsid w:val="00174459"/>
    <w:rsid w:val="00182C42"/>
    <w:rsid w:val="00184F36"/>
    <w:rsid w:val="001904DD"/>
    <w:rsid w:val="00195758"/>
    <w:rsid w:val="001B1A78"/>
    <w:rsid w:val="001C3BA5"/>
    <w:rsid w:val="001C3F3C"/>
    <w:rsid w:val="001E34BE"/>
    <w:rsid w:val="00204235"/>
    <w:rsid w:val="002151C4"/>
    <w:rsid w:val="002352C7"/>
    <w:rsid w:val="0023677A"/>
    <w:rsid w:val="00242898"/>
    <w:rsid w:val="00243319"/>
    <w:rsid w:val="00245D77"/>
    <w:rsid w:val="00245EAD"/>
    <w:rsid w:val="00251791"/>
    <w:rsid w:val="00287412"/>
    <w:rsid w:val="002932BB"/>
    <w:rsid w:val="002B5F95"/>
    <w:rsid w:val="002D7DEE"/>
    <w:rsid w:val="002F349C"/>
    <w:rsid w:val="002F4B5B"/>
    <w:rsid w:val="003072A4"/>
    <w:rsid w:val="00330672"/>
    <w:rsid w:val="00334962"/>
    <w:rsid w:val="00337083"/>
    <w:rsid w:val="00342808"/>
    <w:rsid w:val="0037071A"/>
    <w:rsid w:val="003737D1"/>
    <w:rsid w:val="0038316F"/>
    <w:rsid w:val="0039266E"/>
    <w:rsid w:val="003C35DA"/>
    <w:rsid w:val="003E03BF"/>
    <w:rsid w:val="003F1BE2"/>
    <w:rsid w:val="003F6E60"/>
    <w:rsid w:val="00410310"/>
    <w:rsid w:val="00420C27"/>
    <w:rsid w:val="00443CC0"/>
    <w:rsid w:val="00450006"/>
    <w:rsid w:val="0045359C"/>
    <w:rsid w:val="00485CB1"/>
    <w:rsid w:val="00490866"/>
    <w:rsid w:val="004913B1"/>
    <w:rsid w:val="004B3A69"/>
    <w:rsid w:val="004B53A4"/>
    <w:rsid w:val="004C1DEA"/>
    <w:rsid w:val="004D2454"/>
    <w:rsid w:val="004D5AB7"/>
    <w:rsid w:val="004E0402"/>
    <w:rsid w:val="004F378D"/>
    <w:rsid w:val="00513C30"/>
    <w:rsid w:val="00524F5F"/>
    <w:rsid w:val="00531AB9"/>
    <w:rsid w:val="0054415E"/>
    <w:rsid w:val="00547891"/>
    <w:rsid w:val="005525AA"/>
    <w:rsid w:val="00557AAC"/>
    <w:rsid w:val="00567E7D"/>
    <w:rsid w:val="005A1B2D"/>
    <w:rsid w:val="005A38FF"/>
    <w:rsid w:val="005C4689"/>
    <w:rsid w:val="005C49E8"/>
    <w:rsid w:val="005D1315"/>
    <w:rsid w:val="00615EFF"/>
    <w:rsid w:val="00620569"/>
    <w:rsid w:val="00625EC3"/>
    <w:rsid w:val="00644D8E"/>
    <w:rsid w:val="00661117"/>
    <w:rsid w:val="006628D7"/>
    <w:rsid w:val="00671E77"/>
    <w:rsid w:val="00691A38"/>
    <w:rsid w:val="006E197A"/>
    <w:rsid w:val="006E6359"/>
    <w:rsid w:val="006F4DB9"/>
    <w:rsid w:val="006F6BC7"/>
    <w:rsid w:val="007264CE"/>
    <w:rsid w:val="00737BFA"/>
    <w:rsid w:val="007562E7"/>
    <w:rsid w:val="007759AE"/>
    <w:rsid w:val="00783FD0"/>
    <w:rsid w:val="00786352"/>
    <w:rsid w:val="007878FE"/>
    <w:rsid w:val="007A3539"/>
    <w:rsid w:val="007D6765"/>
    <w:rsid w:val="007F4EB5"/>
    <w:rsid w:val="0081170B"/>
    <w:rsid w:val="00834C7E"/>
    <w:rsid w:val="00842CD7"/>
    <w:rsid w:val="00856216"/>
    <w:rsid w:val="00862F06"/>
    <w:rsid w:val="00865B15"/>
    <w:rsid w:val="008820B7"/>
    <w:rsid w:val="00887BE3"/>
    <w:rsid w:val="00896BE3"/>
    <w:rsid w:val="008A4821"/>
    <w:rsid w:val="008A55C3"/>
    <w:rsid w:val="008A6623"/>
    <w:rsid w:val="008A7A22"/>
    <w:rsid w:val="008B12BF"/>
    <w:rsid w:val="008B464D"/>
    <w:rsid w:val="008D407A"/>
    <w:rsid w:val="008F61BF"/>
    <w:rsid w:val="00902AF0"/>
    <w:rsid w:val="00922452"/>
    <w:rsid w:val="00925C75"/>
    <w:rsid w:val="00931167"/>
    <w:rsid w:val="009516CC"/>
    <w:rsid w:val="009752B8"/>
    <w:rsid w:val="009874EB"/>
    <w:rsid w:val="0099395A"/>
    <w:rsid w:val="00996CCA"/>
    <w:rsid w:val="009A6875"/>
    <w:rsid w:val="009A6E0F"/>
    <w:rsid w:val="009A720C"/>
    <w:rsid w:val="009C5D17"/>
    <w:rsid w:val="00A055C7"/>
    <w:rsid w:val="00A0715C"/>
    <w:rsid w:val="00A13B65"/>
    <w:rsid w:val="00A307C4"/>
    <w:rsid w:val="00A5075F"/>
    <w:rsid w:val="00A901CD"/>
    <w:rsid w:val="00AA0EDE"/>
    <w:rsid w:val="00AC3D27"/>
    <w:rsid w:val="00AE090C"/>
    <w:rsid w:val="00AE4DCE"/>
    <w:rsid w:val="00AE744B"/>
    <w:rsid w:val="00AE7FCC"/>
    <w:rsid w:val="00AF1AB2"/>
    <w:rsid w:val="00AF2124"/>
    <w:rsid w:val="00AF4116"/>
    <w:rsid w:val="00B077E0"/>
    <w:rsid w:val="00B11DFF"/>
    <w:rsid w:val="00B13758"/>
    <w:rsid w:val="00B15568"/>
    <w:rsid w:val="00B3297C"/>
    <w:rsid w:val="00B3493D"/>
    <w:rsid w:val="00B361B1"/>
    <w:rsid w:val="00BA4D89"/>
    <w:rsid w:val="00BA5A5E"/>
    <w:rsid w:val="00BC6989"/>
    <w:rsid w:val="00BD6C36"/>
    <w:rsid w:val="00BE10FB"/>
    <w:rsid w:val="00C4316D"/>
    <w:rsid w:val="00C43A34"/>
    <w:rsid w:val="00C47A83"/>
    <w:rsid w:val="00C5278E"/>
    <w:rsid w:val="00C54B04"/>
    <w:rsid w:val="00C6541C"/>
    <w:rsid w:val="00C954C3"/>
    <w:rsid w:val="00CA15BE"/>
    <w:rsid w:val="00CA62F0"/>
    <w:rsid w:val="00CB5D2C"/>
    <w:rsid w:val="00CC214A"/>
    <w:rsid w:val="00D162B0"/>
    <w:rsid w:val="00D173A5"/>
    <w:rsid w:val="00D30FF9"/>
    <w:rsid w:val="00D47BE6"/>
    <w:rsid w:val="00D52458"/>
    <w:rsid w:val="00D65512"/>
    <w:rsid w:val="00DB1F00"/>
    <w:rsid w:val="00DB4F72"/>
    <w:rsid w:val="00DB7461"/>
    <w:rsid w:val="00DB7B63"/>
    <w:rsid w:val="00DD49ED"/>
    <w:rsid w:val="00DE0801"/>
    <w:rsid w:val="00DE0C54"/>
    <w:rsid w:val="00DE2D6B"/>
    <w:rsid w:val="00DE7F60"/>
    <w:rsid w:val="00E11022"/>
    <w:rsid w:val="00E3366B"/>
    <w:rsid w:val="00E62CE3"/>
    <w:rsid w:val="00E8355E"/>
    <w:rsid w:val="00E85364"/>
    <w:rsid w:val="00EA5671"/>
    <w:rsid w:val="00EB308B"/>
    <w:rsid w:val="00EB5AF7"/>
    <w:rsid w:val="00EE1794"/>
    <w:rsid w:val="00F063A9"/>
    <w:rsid w:val="00F106A4"/>
    <w:rsid w:val="00F16216"/>
    <w:rsid w:val="00F21F3A"/>
    <w:rsid w:val="00F277A2"/>
    <w:rsid w:val="00F46563"/>
    <w:rsid w:val="00F56E0E"/>
    <w:rsid w:val="00F71B2B"/>
    <w:rsid w:val="00F86AF3"/>
    <w:rsid w:val="00FB279C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FCC50"/>
  <w15:docId w15:val="{F373D984-4E53-49AB-8A4C-9924721C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2B8"/>
  </w:style>
  <w:style w:type="paragraph" w:styleId="Heading1">
    <w:name w:val="heading 1"/>
    <w:basedOn w:val="Normal"/>
    <w:next w:val="Normal"/>
    <w:link w:val="Heading1Char"/>
    <w:uiPriority w:val="9"/>
    <w:qFormat/>
    <w:rsid w:val="009752B8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2B8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2B8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2B8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2B8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2B8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2B8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2B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2B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3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8F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8FF"/>
  </w:style>
  <w:style w:type="character" w:styleId="FootnoteReference">
    <w:name w:val="footnote reference"/>
    <w:basedOn w:val="DefaultParagraphFont"/>
    <w:uiPriority w:val="99"/>
    <w:semiHidden/>
    <w:unhideWhenUsed/>
    <w:rsid w:val="005A38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52B8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B8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B8"/>
    <w:rPr>
      <w:caps/>
      <w:color w:val="7F5F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B8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B8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2B8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2B8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B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2B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752B8"/>
    <w:rPr>
      <w:b/>
      <w:bCs/>
      <w:color w:val="BF8F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2B8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2B8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2B8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2B8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752B8"/>
    <w:rPr>
      <w:b/>
      <w:bCs/>
    </w:rPr>
  </w:style>
  <w:style w:type="character" w:styleId="Emphasis">
    <w:name w:val="Emphasis"/>
    <w:uiPriority w:val="20"/>
    <w:qFormat/>
    <w:rsid w:val="009752B8"/>
    <w:rPr>
      <w:caps/>
      <w:color w:val="7F5F00" w:themeColor="accent1" w:themeShade="7F"/>
      <w:spacing w:val="5"/>
    </w:rPr>
  </w:style>
  <w:style w:type="paragraph" w:styleId="NoSpacing">
    <w:name w:val="No Spacing"/>
    <w:uiPriority w:val="1"/>
    <w:qFormat/>
    <w:rsid w:val="00975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2B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752B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2B8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2B8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qFormat/>
    <w:rsid w:val="009752B8"/>
    <w:rPr>
      <w:i/>
      <w:iCs/>
      <w:color w:val="7F5F00" w:themeColor="accent1" w:themeShade="7F"/>
    </w:rPr>
  </w:style>
  <w:style w:type="character" w:styleId="IntenseEmphasis">
    <w:name w:val="Intense Emphasis"/>
    <w:uiPriority w:val="21"/>
    <w:qFormat/>
    <w:rsid w:val="009752B8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qFormat/>
    <w:rsid w:val="009752B8"/>
    <w:rPr>
      <w:b/>
      <w:bCs/>
      <w:color w:val="FFC000" w:themeColor="accent1"/>
    </w:rPr>
  </w:style>
  <w:style w:type="character" w:styleId="IntenseReference">
    <w:name w:val="Intense Reference"/>
    <w:uiPriority w:val="32"/>
    <w:qFormat/>
    <w:rsid w:val="009752B8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qFormat/>
    <w:rsid w:val="009752B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2B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6E1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7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41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16"/>
  </w:style>
  <w:style w:type="paragraph" w:styleId="Footer">
    <w:name w:val="footer"/>
    <w:basedOn w:val="Normal"/>
    <w:link w:val="FooterChar"/>
    <w:uiPriority w:val="99"/>
    <w:unhideWhenUsed/>
    <w:rsid w:val="00AF411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16"/>
  </w:style>
  <w:style w:type="character" w:customStyle="1" w:styleId="UnresolvedMention1">
    <w:name w:val="Unresolved Mention1"/>
    <w:basedOn w:val="DefaultParagraphFont"/>
    <w:uiPriority w:val="99"/>
    <w:rsid w:val="00513C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635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3.tif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3" ma:contentTypeDescription="Create a new document." ma:contentTypeScope="" ma:versionID="004e105da6cbb067dcda4b14cd40a0e4">
  <xsd:schema xmlns:xsd="http://www.w3.org/2001/XMLSchema" xmlns:xs="http://www.w3.org/2001/XMLSchema" xmlns:p="http://schemas.microsoft.com/office/2006/metadata/properties" xmlns:ns3="ea475f6a-d5b8-4bf9-8b37-4787615644ac" xmlns:ns4="a513e81c-aa9f-4134-a2a7-faa122d73f4f" targetNamespace="http://schemas.microsoft.com/office/2006/metadata/properties" ma:root="true" ma:fieldsID="a04b1e95a1c35227d5a6c4bf3764a8ca" ns3:_="" ns4:_="">
    <xsd:import namespace="ea475f6a-d5b8-4bf9-8b37-4787615644ac"/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871C-D755-4E47-9DAB-32477E5C2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5f6a-d5b8-4bf9-8b37-4787615644ac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DD54D-1386-4B19-AAA7-BF75761DB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35B781-9462-40B6-BBA2-F4FE122DF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E1FB7-5A97-C246-87B8-315E004D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Glynn</dc:creator>
  <cp:keywords/>
  <dc:description/>
  <cp:lastModifiedBy>Microsoft Office User</cp:lastModifiedBy>
  <cp:revision>22</cp:revision>
  <cp:lastPrinted>2019-11-01T14:17:00Z</cp:lastPrinted>
  <dcterms:created xsi:type="dcterms:W3CDTF">2019-11-05T09:59:00Z</dcterms:created>
  <dcterms:modified xsi:type="dcterms:W3CDTF">2019-11-17T15:56:00Z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